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12B" w:rsidRDefault="003F412B" w:rsidP="00110971">
      <w:pPr>
        <w:jc w:val="center"/>
        <w:rPr>
          <w:ins w:id="0" w:author="Vances" w:date="2014-09-13T21:26:00Z"/>
          <w:b/>
          <w:sz w:val="36"/>
          <w:szCs w:val="36"/>
        </w:rPr>
      </w:pPr>
      <w:r>
        <w:rPr>
          <w:b/>
          <w:sz w:val="36"/>
          <w:szCs w:val="36"/>
        </w:rPr>
        <w:t>GROSSMONT</w:t>
      </w:r>
      <w:ins w:id="1" w:author="Diana Vance" w:date="2013-11-20T16:24:00Z">
        <w:r w:rsidR="00D6591D">
          <w:rPr>
            <w:b/>
            <w:sz w:val="36"/>
            <w:szCs w:val="36"/>
          </w:rPr>
          <w:t>-</w:t>
        </w:r>
      </w:ins>
      <w:del w:id="2" w:author="Diana Vance" w:date="2013-11-20T16:24:00Z">
        <w:r w:rsidDel="00D6591D">
          <w:rPr>
            <w:b/>
            <w:sz w:val="36"/>
            <w:szCs w:val="36"/>
          </w:rPr>
          <w:delText>/</w:delText>
        </w:r>
      </w:del>
      <w:r>
        <w:rPr>
          <w:b/>
          <w:sz w:val="36"/>
          <w:szCs w:val="36"/>
        </w:rPr>
        <w:t xml:space="preserve">CUYAMACA </w:t>
      </w:r>
      <w:ins w:id="3" w:author="Diana Vance" w:date="2013-11-20T16:23:00Z">
        <w:r w:rsidR="00D6591D">
          <w:rPr>
            <w:b/>
            <w:sz w:val="36"/>
            <w:szCs w:val="36"/>
          </w:rPr>
          <w:t xml:space="preserve">COMMUNITY </w:t>
        </w:r>
      </w:ins>
      <w:r>
        <w:rPr>
          <w:b/>
          <w:sz w:val="36"/>
          <w:szCs w:val="36"/>
        </w:rPr>
        <w:t>COLLEGE DISTRICT</w:t>
      </w:r>
    </w:p>
    <w:p w:rsidR="00304C1E" w:rsidRDefault="00304C1E" w:rsidP="00110971">
      <w:pPr>
        <w:jc w:val="center"/>
        <w:rPr>
          <w:b/>
          <w:sz w:val="36"/>
          <w:szCs w:val="36"/>
        </w:rPr>
      </w:pPr>
      <w:ins w:id="4" w:author="Vances" w:date="2014-09-13T21:26:00Z">
        <w:r>
          <w:rPr>
            <w:b/>
            <w:sz w:val="36"/>
            <w:szCs w:val="36"/>
          </w:rPr>
          <w:t xml:space="preserve">Grossmont College </w:t>
        </w:r>
      </w:ins>
    </w:p>
    <w:p w:rsidR="003F412B" w:rsidRDefault="003F412B" w:rsidP="00110971">
      <w:pPr>
        <w:jc w:val="center"/>
        <w:rPr>
          <w:b/>
          <w:sz w:val="32"/>
          <w:szCs w:val="32"/>
        </w:rPr>
      </w:pPr>
      <w:r>
        <w:rPr>
          <w:b/>
          <w:sz w:val="32"/>
          <w:szCs w:val="32"/>
        </w:rPr>
        <w:t>Emeritus Policy</w:t>
      </w:r>
    </w:p>
    <w:p w:rsidR="00EA732C" w:rsidRPr="00195954" w:rsidRDefault="003F412B" w:rsidP="00195954">
      <w:pPr>
        <w:jc w:val="both"/>
        <w:rPr>
          <w:sz w:val="24"/>
          <w:szCs w:val="24"/>
        </w:rPr>
      </w:pPr>
      <w:r w:rsidRPr="00195954">
        <w:rPr>
          <w:sz w:val="24"/>
          <w:szCs w:val="24"/>
        </w:rPr>
        <w:t>Emeritus recognition is an honor bestowed by the Grossmont-Cuyamaca Community College District on a faculty member following retirement from a career of meritorious service to the college. Emeritus status may be awarded posthumously. Emeritus status may be sought on the honoree by 1) an academic department/program faculty, 2) the appropriate Dean/Vice President of the College, or 3)</w:t>
      </w:r>
      <w:r w:rsidR="002D2920" w:rsidRPr="00195954">
        <w:rPr>
          <w:sz w:val="24"/>
          <w:szCs w:val="24"/>
        </w:rPr>
        <w:t xml:space="preserve"> </w:t>
      </w:r>
      <w:r w:rsidR="00EA732C" w:rsidRPr="00195954">
        <w:rPr>
          <w:sz w:val="24"/>
          <w:szCs w:val="24"/>
        </w:rPr>
        <w:t>three or more tenured faculty colleagues. The person nominating the honoree</w:t>
      </w:r>
      <w:ins w:id="5" w:author="Diana Vance" w:date="2013-11-20T16:19:00Z">
        <w:r w:rsidR="00DB7BA6">
          <w:rPr>
            <w:sz w:val="24"/>
            <w:szCs w:val="24"/>
          </w:rPr>
          <w:t xml:space="preserve"> or retiree seeking emeritus rank</w:t>
        </w:r>
      </w:ins>
      <w:r w:rsidR="00EA732C" w:rsidRPr="00195954">
        <w:rPr>
          <w:sz w:val="24"/>
          <w:szCs w:val="24"/>
        </w:rPr>
        <w:t xml:space="preserve"> shall be responsible for providing the President of the Academic Senate with the completed nomination for Emeritus Status form and supporting documentation</w:t>
      </w:r>
      <w:ins w:id="6" w:author="Diana Vance" w:date="2013-11-20T16:13:00Z">
        <w:r w:rsidR="009764BB">
          <w:rPr>
            <w:sz w:val="24"/>
            <w:szCs w:val="24"/>
          </w:rPr>
          <w:t xml:space="preserve"> including three letters recommending the honoree for Emeritus status</w:t>
        </w:r>
      </w:ins>
      <w:r w:rsidR="00EA732C" w:rsidRPr="00195954">
        <w:rPr>
          <w:sz w:val="24"/>
          <w:szCs w:val="24"/>
        </w:rPr>
        <w:t xml:space="preserve">. Upon recommendation of the Academic Rank Committee (ARC), and approval of the Academic Senate and Governing Board, the honor will be bestowed by the President of the College in a public ceremony such as </w:t>
      </w:r>
      <w:r w:rsidR="002D2920" w:rsidRPr="00195954">
        <w:rPr>
          <w:sz w:val="24"/>
          <w:szCs w:val="24"/>
        </w:rPr>
        <w:t>convocation</w:t>
      </w:r>
      <w:r w:rsidR="00EA732C" w:rsidRPr="00195954">
        <w:rPr>
          <w:sz w:val="24"/>
          <w:szCs w:val="24"/>
        </w:rPr>
        <w:t xml:space="preserve"> or the next commencement ceremony following approval.</w:t>
      </w:r>
    </w:p>
    <w:p w:rsidR="00EA732C" w:rsidRPr="00195954" w:rsidRDefault="00EA732C" w:rsidP="003F412B">
      <w:pPr>
        <w:rPr>
          <w:b/>
          <w:sz w:val="28"/>
          <w:szCs w:val="28"/>
        </w:rPr>
      </w:pPr>
      <w:r w:rsidRPr="00195954">
        <w:rPr>
          <w:b/>
          <w:sz w:val="28"/>
          <w:szCs w:val="28"/>
        </w:rPr>
        <w:t>Article 1 – Criteria</w:t>
      </w:r>
    </w:p>
    <w:p w:rsidR="006E1235" w:rsidRPr="00EA7D3F" w:rsidRDefault="00EA732C" w:rsidP="00195954">
      <w:pPr>
        <w:pStyle w:val="ListParagraph"/>
        <w:numPr>
          <w:ilvl w:val="0"/>
          <w:numId w:val="5"/>
        </w:numPr>
        <w:jc w:val="both"/>
        <w:rPr>
          <w:sz w:val="26"/>
          <w:szCs w:val="26"/>
        </w:rPr>
      </w:pPr>
      <w:r w:rsidRPr="00EA7D3F">
        <w:rPr>
          <w:sz w:val="26"/>
          <w:szCs w:val="26"/>
        </w:rPr>
        <w:t>Twenty (20) years</w:t>
      </w:r>
      <w:r w:rsidR="006E1235" w:rsidRPr="00EA7D3F">
        <w:rPr>
          <w:sz w:val="26"/>
          <w:szCs w:val="26"/>
        </w:rPr>
        <w:t xml:space="preserve"> of full-time service to the Di</w:t>
      </w:r>
      <w:r w:rsidRPr="00EA7D3F">
        <w:rPr>
          <w:sz w:val="26"/>
          <w:szCs w:val="26"/>
        </w:rPr>
        <w:t>strict</w:t>
      </w:r>
      <w:r w:rsidR="002D2920" w:rsidRPr="00EA7D3F">
        <w:rPr>
          <w:sz w:val="26"/>
          <w:szCs w:val="26"/>
        </w:rPr>
        <w:t>.</w:t>
      </w:r>
    </w:p>
    <w:p w:rsidR="006E1235" w:rsidRPr="00EA7D3F" w:rsidRDefault="006E1235" w:rsidP="00195954">
      <w:pPr>
        <w:pStyle w:val="ListParagraph"/>
        <w:numPr>
          <w:ilvl w:val="0"/>
          <w:numId w:val="5"/>
        </w:numPr>
        <w:jc w:val="both"/>
        <w:rPr>
          <w:sz w:val="26"/>
          <w:szCs w:val="26"/>
        </w:rPr>
      </w:pPr>
      <w:r w:rsidRPr="00EA7D3F">
        <w:rPr>
          <w:sz w:val="26"/>
          <w:szCs w:val="26"/>
        </w:rPr>
        <w:t>Rank of Professor attained before retirement.</w:t>
      </w:r>
    </w:p>
    <w:p w:rsidR="006E1235" w:rsidRPr="00EA7D3F" w:rsidRDefault="006E1235" w:rsidP="00195954">
      <w:pPr>
        <w:pStyle w:val="ListParagraph"/>
        <w:numPr>
          <w:ilvl w:val="0"/>
          <w:numId w:val="5"/>
        </w:numPr>
        <w:jc w:val="both"/>
        <w:rPr>
          <w:sz w:val="26"/>
          <w:szCs w:val="26"/>
        </w:rPr>
      </w:pPr>
      <w:r w:rsidRPr="00EA7D3F">
        <w:rPr>
          <w:sz w:val="26"/>
          <w:szCs w:val="26"/>
        </w:rPr>
        <w:t xml:space="preserve">At least four of the criteria listed in Section XI, Academic Rank Policy, Article III, Criteria, to include at least one criterion from each category. The other criteria from the College Service </w:t>
      </w:r>
      <w:r w:rsidR="002D2920" w:rsidRPr="00EA7D3F">
        <w:rPr>
          <w:sz w:val="26"/>
          <w:szCs w:val="26"/>
        </w:rPr>
        <w:t>category</w:t>
      </w:r>
      <w:r w:rsidRPr="00EA7D3F">
        <w:rPr>
          <w:sz w:val="26"/>
          <w:szCs w:val="26"/>
        </w:rPr>
        <w:t xml:space="preserve"> must be satisfied within the 8 years preceding retirement.</w:t>
      </w:r>
    </w:p>
    <w:p w:rsidR="006E1235" w:rsidRPr="00195954" w:rsidRDefault="006E1235" w:rsidP="006E1235">
      <w:pPr>
        <w:rPr>
          <w:b/>
          <w:sz w:val="32"/>
          <w:szCs w:val="32"/>
        </w:rPr>
      </w:pPr>
      <w:r w:rsidRPr="00195954">
        <w:rPr>
          <w:b/>
          <w:sz w:val="32"/>
          <w:szCs w:val="32"/>
        </w:rPr>
        <w:t>Article II – Application Process</w:t>
      </w:r>
    </w:p>
    <w:p w:rsidR="006E1235" w:rsidRPr="005763D0" w:rsidRDefault="002D2920">
      <w:pPr>
        <w:spacing w:after="0"/>
        <w:ind w:firstLine="720"/>
        <w:jc w:val="both"/>
        <w:rPr>
          <w:sz w:val="26"/>
          <w:szCs w:val="26"/>
          <w:rPrChange w:id="7" w:author="Vances" w:date="2014-09-13T21:32:00Z">
            <w:rPr/>
          </w:rPrChange>
        </w:rPr>
        <w:pPrChange w:id="8" w:author="Vances" w:date="2014-09-13T21:32:00Z">
          <w:pPr>
            <w:pStyle w:val="ListParagraph"/>
            <w:ind w:left="1080"/>
            <w:jc w:val="both"/>
          </w:pPr>
        </w:pPrChange>
      </w:pPr>
      <w:r w:rsidRPr="005763D0">
        <w:rPr>
          <w:sz w:val="26"/>
          <w:szCs w:val="26"/>
          <w:rPrChange w:id="9" w:author="Vances" w:date="2014-09-13T21:32:00Z">
            <w:rPr/>
          </w:rPrChange>
        </w:rPr>
        <w:t>The person(s) nominating the honoree:</w:t>
      </w:r>
    </w:p>
    <w:p w:rsidR="002D2920" w:rsidRPr="00EA7D3F" w:rsidRDefault="002D2920" w:rsidP="00195954">
      <w:pPr>
        <w:pStyle w:val="ListParagraph"/>
        <w:numPr>
          <w:ilvl w:val="0"/>
          <w:numId w:val="8"/>
        </w:numPr>
        <w:jc w:val="both"/>
        <w:rPr>
          <w:sz w:val="26"/>
          <w:szCs w:val="26"/>
        </w:rPr>
      </w:pPr>
      <w:r w:rsidRPr="00EA7D3F">
        <w:rPr>
          <w:sz w:val="26"/>
          <w:szCs w:val="26"/>
        </w:rPr>
        <w:t xml:space="preserve">Obtains a Petition for Emeritus Status form from the </w:t>
      </w:r>
      <w:ins w:id="10" w:author="Diana Vance" w:date="2013-11-20T15:58:00Z">
        <w:r w:rsidR="00CF75E2">
          <w:rPr>
            <w:sz w:val="26"/>
            <w:szCs w:val="26"/>
          </w:rPr>
          <w:t>Grossmont College website</w:t>
        </w:r>
      </w:ins>
      <w:del w:id="11" w:author="Diana Vance" w:date="2013-11-20T15:58:00Z">
        <w:r w:rsidRPr="00EA7D3F" w:rsidDel="00CF75E2">
          <w:rPr>
            <w:sz w:val="26"/>
            <w:szCs w:val="26"/>
          </w:rPr>
          <w:delText>District Personnel Office</w:delText>
        </w:r>
      </w:del>
      <w:r w:rsidRPr="00EA7D3F">
        <w:rPr>
          <w:sz w:val="26"/>
          <w:szCs w:val="26"/>
        </w:rPr>
        <w:t>.</w:t>
      </w:r>
    </w:p>
    <w:p w:rsidR="002D2920" w:rsidRPr="00EA7D3F" w:rsidRDefault="002D2920" w:rsidP="00195954">
      <w:pPr>
        <w:pStyle w:val="ListParagraph"/>
        <w:numPr>
          <w:ilvl w:val="0"/>
          <w:numId w:val="8"/>
        </w:numPr>
        <w:jc w:val="both"/>
        <w:rPr>
          <w:sz w:val="26"/>
          <w:szCs w:val="26"/>
        </w:rPr>
      </w:pPr>
      <w:r w:rsidRPr="00EA7D3F">
        <w:rPr>
          <w:sz w:val="26"/>
          <w:szCs w:val="26"/>
        </w:rPr>
        <w:t>Completes the petition.</w:t>
      </w:r>
    </w:p>
    <w:p w:rsidR="002D2920" w:rsidRPr="00EA7D3F" w:rsidRDefault="002D2920" w:rsidP="00195954">
      <w:pPr>
        <w:pStyle w:val="ListParagraph"/>
        <w:numPr>
          <w:ilvl w:val="0"/>
          <w:numId w:val="8"/>
        </w:numPr>
        <w:jc w:val="both"/>
        <w:rPr>
          <w:sz w:val="26"/>
          <w:szCs w:val="26"/>
        </w:rPr>
      </w:pPr>
      <w:r w:rsidRPr="00EA7D3F">
        <w:rPr>
          <w:sz w:val="26"/>
          <w:szCs w:val="26"/>
        </w:rPr>
        <w:t xml:space="preserve">Secures verification of years of service from </w:t>
      </w:r>
      <w:ins w:id="12" w:author="Diana Vance" w:date="2013-11-20T15:59:00Z">
        <w:r w:rsidR="00CF75E2">
          <w:rPr>
            <w:sz w:val="26"/>
            <w:szCs w:val="26"/>
          </w:rPr>
          <w:t xml:space="preserve">Employment Services </w:t>
        </w:r>
      </w:ins>
      <w:del w:id="13" w:author="Diana Vance" w:date="2013-11-20T15:59:00Z">
        <w:r w:rsidRPr="00EA7D3F" w:rsidDel="00CF75E2">
          <w:rPr>
            <w:sz w:val="26"/>
            <w:szCs w:val="26"/>
          </w:rPr>
          <w:delText xml:space="preserve">the </w:delText>
        </w:r>
      </w:del>
      <w:r w:rsidRPr="00EA7D3F">
        <w:rPr>
          <w:sz w:val="26"/>
          <w:szCs w:val="26"/>
        </w:rPr>
        <w:t>District Personnel Office.</w:t>
      </w:r>
    </w:p>
    <w:p w:rsidR="002D2920" w:rsidRPr="00195954" w:rsidRDefault="002D2920" w:rsidP="002D2920">
      <w:pPr>
        <w:rPr>
          <w:b/>
          <w:sz w:val="32"/>
          <w:szCs w:val="32"/>
        </w:rPr>
      </w:pPr>
      <w:r w:rsidRPr="00195954">
        <w:rPr>
          <w:b/>
          <w:sz w:val="32"/>
          <w:szCs w:val="32"/>
        </w:rPr>
        <w:t>Article III – Approval Process</w:t>
      </w:r>
    </w:p>
    <w:p w:rsidR="002D2920" w:rsidRPr="00195954" w:rsidRDefault="002D2920">
      <w:pPr>
        <w:pStyle w:val="ListParagraph"/>
        <w:numPr>
          <w:ilvl w:val="0"/>
          <w:numId w:val="7"/>
        </w:numPr>
        <w:ind w:left="1080"/>
        <w:jc w:val="both"/>
        <w:rPr>
          <w:sz w:val="26"/>
          <w:szCs w:val="26"/>
        </w:rPr>
        <w:pPrChange w:id="14" w:author="Vances" w:date="2014-09-13T21:33:00Z">
          <w:pPr>
            <w:pStyle w:val="ListParagraph"/>
            <w:numPr>
              <w:numId w:val="7"/>
            </w:numPr>
            <w:ind w:left="1350" w:hanging="630"/>
            <w:jc w:val="both"/>
          </w:pPr>
        </w:pPrChange>
      </w:pPr>
      <w:r w:rsidRPr="00195954">
        <w:rPr>
          <w:sz w:val="26"/>
          <w:szCs w:val="26"/>
        </w:rPr>
        <w:t xml:space="preserve">Submit completed application to the President of the Academic Senate </w:t>
      </w:r>
      <w:ins w:id="15" w:author="Diana Vance" w:date="2013-11-20T16:01:00Z">
        <w:r w:rsidR="00CF75E2">
          <w:rPr>
            <w:sz w:val="26"/>
            <w:szCs w:val="26"/>
          </w:rPr>
          <w:t>or</w:t>
        </w:r>
      </w:ins>
      <w:del w:id="16" w:author="Diana Vance" w:date="2013-11-20T16:01:00Z">
        <w:r w:rsidRPr="00195954" w:rsidDel="00CF75E2">
          <w:rPr>
            <w:sz w:val="26"/>
            <w:szCs w:val="26"/>
          </w:rPr>
          <w:delText>of</w:delText>
        </w:r>
      </w:del>
      <w:r w:rsidRPr="00195954">
        <w:rPr>
          <w:sz w:val="26"/>
          <w:szCs w:val="26"/>
        </w:rPr>
        <w:t xml:space="preserve"> </w:t>
      </w:r>
      <w:ins w:id="17" w:author="Diana Vance" w:date="2013-11-20T16:02:00Z">
        <w:r w:rsidR="00CF75E2">
          <w:rPr>
            <w:sz w:val="26"/>
            <w:szCs w:val="26"/>
          </w:rPr>
          <w:t xml:space="preserve">the </w:t>
        </w:r>
      </w:ins>
      <w:r w:rsidRPr="00195954">
        <w:rPr>
          <w:sz w:val="26"/>
          <w:szCs w:val="26"/>
        </w:rPr>
        <w:t>Chair of the Academic Rank Committee.</w:t>
      </w:r>
    </w:p>
    <w:p w:rsidR="002D2920" w:rsidRPr="00195954" w:rsidRDefault="002D2920">
      <w:pPr>
        <w:pStyle w:val="ListParagraph"/>
        <w:numPr>
          <w:ilvl w:val="0"/>
          <w:numId w:val="7"/>
        </w:numPr>
        <w:ind w:left="1080"/>
        <w:jc w:val="both"/>
        <w:rPr>
          <w:sz w:val="26"/>
          <w:szCs w:val="26"/>
        </w:rPr>
        <w:pPrChange w:id="18" w:author="Vances" w:date="2014-09-13T21:33:00Z">
          <w:pPr>
            <w:pStyle w:val="ListParagraph"/>
            <w:numPr>
              <w:numId w:val="7"/>
            </w:numPr>
            <w:ind w:left="1350" w:hanging="630"/>
            <w:jc w:val="both"/>
          </w:pPr>
        </w:pPrChange>
      </w:pPr>
      <w:r w:rsidRPr="00195954">
        <w:rPr>
          <w:sz w:val="26"/>
          <w:szCs w:val="26"/>
        </w:rPr>
        <w:t>If the honoree does not hold the rank of Professor, application may not be considered.</w:t>
      </w:r>
    </w:p>
    <w:p w:rsidR="002D2920" w:rsidRPr="00195954" w:rsidRDefault="002D2920">
      <w:pPr>
        <w:pStyle w:val="ListParagraph"/>
        <w:numPr>
          <w:ilvl w:val="0"/>
          <w:numId w:val="7"/>
        </w:numPr>
        <w:ind w:left="1080"/>
        <w:jc w:val="both"/>
        <w:rPr>
          <w:sz w:val="26"/>
          <w:szCs w:val="26"/>
        </w:rPr>
        <w:pPrChange w:id="19" w:author="Vances" w:date="2014-09-13T21:33:00Z">
          <w:pPr>
            <w:pStyle w:val="ListParagraph"/>
            <w:numPr>
              <w:numId w:val="7"/>
            </w:numPr>
            <w:ind w:left="1350" w:hanging="630"/>
            <w:jc w:val="both"/>
          </w:pPr>
        </w:pPrChange>
      </w:pPr>
      <w:r w:rsidRPr="00195954">
        <w:rPr>
          <w:sz w:val="26"/>
          <w:szCs w:val="26"/>
        </w:rPr>
        <w:t xml:space="preserve">The procedures outlines in Section XI, Article IV, Subsection B, points 1 through 6 will be followed. </w:t>
      </w:r>
    </w:p>
    <w:p w:rsidR="002D2920" w:rsidDel="00722AF4" w:rsidRDefault="002D2920">
      <w:pPr>
        <w:ind w:left="1080" w:hanging="360"/>
        <w:rPr>
          <w:del w:id="20" w:author="Janice Fischer" w:date="2013-11-22T09:11:00Z"/>
          <w:sz w:val="26"/>
          <w:szCs w:val="26"/>
        </w:rPr>
        <w:pPrChange w:id="21" w:author="Vances" w:date="2014-09-13T21:33:00Z">
          <w:pPr/>
        </w:pPrChange>
      </w:pPr>
      <w:r w:rsidRPr="00195954">
        <w:rPr>
          <w:sz w:val="26"/>
          <w:szCs w:val="26"/>
        </w:rPr>
        <w:lastRenderedPageBreak/>
        <w:t>Upon recommendation of the ARC and approval of the Academic Senate, the petition will be submitted to the College President for presentation of Governing Board action. The Governing Board will be the only entity which can confer Emeritus status.</w:t>
      </w:r>
    </w:p>
    <w:p w:rsidR="00722AF4" w:rsidRPr="00195954" w:rsidRDefault="00722AF4">
      <w:pPr>
        <w:pStyle w:val="ListParagraph"/>
        <w:numPr>
          <w:ilvl w:val="0"/>
          <w:numId w:val="7"/>
        </w:numPr>
        <w:ind w:left="1080"/>
        <w:jc w:val="both"/>
        <w:rPr>
          <w:ins w:id="22" w:author="Vances" w:date="2014-09-13T21:30:00Z"/>
          <w:sz w:val="26"/>
          <w:szCs w:val="26"/>
        </w:rPr>
        <w:pPrChange w:id="23" w:author="Vances" w:date="2014-09-13T21:33:00Z">
          <w:pPr>
            <w:pStyle w:val="ListParagraph"/>
            <w:numPr>
              <w:numId w:val="7"/>
            </w:numPr>
            <w:ind w:left="1350" w:hanging="630"/>
            <w:jc w:val="both"/>
          </w:pPr>
        </w:pPrChange>
      </w:pPr>
    </w:p>
    <w:p w:rsidR="00195AA2" w:rsidRPr="00701CD7" w:rsidRDefault="00195AA2" w:rsidP="00195AA2">
      <w:pPr>
        <w:rPr>
          <w:ins w:id="24" w:author="Vances" w:date="2014-09-13T21:20:00Z"/>
          <w:b/>
          <w:sz w:val="32"/>
          <w:szCs w:val="32"/>
        </w:rPr>
      </w:pPr>
      <w:ins w:id="25" w:author="Vances" w:date="2014-09-13T21:20:00Z">
        <w:r w:rsidRPr="00701CD7">
          <w:rPr>
            <w:b/>
            <w:sz w:val="32"/>
            <w:szCs w:val="32"/>
          </w:rPr>
          <w:t>ARTICLE IV – Criteria</w:t>
        </w:r>
      </w:ins>
    </w:p>
    <w:p w:rsidR="00195AA2" w:rsidRPr="00701CD7" w:rsidRDefault="00195AA2" w:rsidP="00195AA2">
      <w:pPr>
        <w:pStyle w:val="ListParagraph"/>
        <w:numPr>
          <w:ilvl w:val="0"/>
          <w:numId w:val="9"/>
        </w:numPr>
        <w:spacing w:after="0"/>
        <w:rPr>
          <w:ins w:id="26" w:author="Vances" w:date="2014-09-13T21:20:00Z"/>
          <w:sz w:val="26"/>
          <w:szCs w:val="26"/>
        </w:rPr>
      </w:pPr>
      <w:ins w:id="27" w:author="Vances" w:date="2014-09-13T21:20:00Z">
        <w:r w:rsidRPr="00701CD7">
          <w:rPr>
            <w:sz w:val="26"/>
            <w:szCs w:val="26"/>
          </w:rPr>
          <w:t>Criterion One – Professional Achievement</w:t>
        </w:r>
      </w:ins>
    </w:p>
    <w:p w:rsidR="00195AA2" w:rsidRPr="00701CD7" w:rsidRDefault="00195AA2" w:rsidP="00195AA2">
      <w:pPr>
        <w:ind w:left="720"/>
        <w:rPr>
          <w:ins w:id="28" w:author="Vances" w:date="2014-09-13T21:20:00Z"/>
          <w:b/>
          <w:sz w:val="26"/>
          <w:szCs w:val="26"/>
          <w:u w:val="single"/>
        </w:rPr>
      </w:pPr>
      <w:ins w:id="29" w:author="Vances" w:date="2014-09-13T21:20:00Z">
        <w:r w:rsidRPr="00701CD7">
          <w:rPr>
            <w:b/>
            <w:sz w:val="26"/>
            <w:szCs w:val="26"/>
            <w:u w:val="single"/>
          </w:rPr>
          <w:t>Applicant should provide details to help the ARC understand the significance of the Professional Achievement [e.g. copy of cultural enrichment program, for a refereed text or research article the name of the publisher, ISBN, and date of publication, etc.]</w:t>
        </w:r>
      </w:ins>
    </w:p>
    <w:p w:rsidR="00195AA2" w:rsidRPr="00701CD7" w:rsidRDefault="00195AA2" w:rsidP="00195AA2">
      <w:pPr>
        <w:pStyle w:val="ListParagraph"/>
        <w:numPr>
          <w:ilvl w:val="1"/>
          <w:numId w:val="10"/>
        </w:numPr>
        <w:spacing w:after="0"/>
        <w:ind w:left="1080"/>
        <w:rPr>
          <w:ins w:id="30" w:author="Vances" w:date="2014-09-13T21:20:00Z"/>
          <w:sz w:val="26"/>
          <w:szCs w:val="26"/>
        </w:rPr>
      </w:pPr>
      <w:ins w:id="31" w:author="Vances" w:date="2014-09-13T21:20:00Z">
        <w:r w:rsidRPr="00701CD7">
          <w:rPr>
            <w:sz w:val="26"/>
            <w:szCs w:val="26"/>
          </w:rPr>
          <w:t>Possession of an earned doctorate from an accredited institution.</w:t>
        </w:r>
      </w:ins>
    </w:p>
    <w:p w:rsidR="00195AA2" w:rsidRPr="00701CD7" w:rsidRDefault="00195AA2" w:rsidP="00195AA2">
      <w:pPr>
        <w:pStyle w:val="ListParagraph"/>
        <w:numPr>
          <w:ilvl w:val="1"/>
          <w:numId w:val="10"/>
        </w:numPr>
        <w:spacing w:after="0"/>
        <w:ind w:left="1080"/>
        <w:rPr>
          <w:ins w:id="32" w:author="Vances" w:date="2014-09-13T21:20:00Z"/>
          <w:sz w:val="26"/>
          <w:szCs w:val="26"/>
        </w:rPr>
      </w:pPr>
      <w:ins w:id="33" w:author="Vances" w:date="2014-09-13T21:20:00Z">
        <w:r w:rsidRPr="00701CD7">
          <w:rPr>
            <w:sz w:val="26"/>
            <w:szCs w:val="26"/>
          </w:rPr>
          <w:t>Initiated and played a major role in the implementation of an educational program recognized by the Academic Rank Committee (ARC) as a significant benefit to students.</w:t>
        </w:r>
      </w:ins>
    </w:p>
    <w:p w:rsidR="00195AA2" w:rsidRPr="00701CD7" w:rsidRDefault="00195AA2" w:rsidP="00195AA2">
      <w:pPr>
        <w:pStyle w:val="ListParagraph"/>
        <w:numPr>
          <w:ilvl w:val="1"/>
          <w:numId w:val="10"/>
        </w:numPr>
        <w:spacing w:after="0"/>
        <w:ind w:left="1080"/>
        <w:rPr>
          <w:ins w:id="34" w:author="Vances" w:date="2014-09-13T21:20:00Z"/>
          <w:sz w:val="26"/>
          <w:szCs w:val="26"/>
        </w:rPr>
      </w:pPr>
      <w:ins w:id="35" w:author="Vances" w:date="2014-09-13T21:20:00Z">
        <w:r w:rsidRPr="00701CD7">
          <w:rPr>
            <w:sz w:val="26"/>
            <w:szCs w:val="26"/>
          </w:rPr>
          <w:t>Made significant contributions to the community’s cultural enrichment through personal achievements in the performing, literary and/or visual arts.</w:t>
        </w:r>
      </w:ins>
    </w:p>
    <w:p w:rsidR="00195AA2" w:rsidRPr="00701CD7" w:rsidRDefault="00195AA2" w:rsidP="00195AA2">
      <w:pPr>
        <w:pStyle w:val="ListParagraph"/>
        <w:numPr>
          <w:ilvl w:val="1"/>
          <w:numId w:val="10"/>
        </w:numPr>
        <w:spacing w:after="0"/>
        <w:ind w:left="1080"/>
        <w:rPr>
          <w:ins w:id="36" w:author="Vances" w:date="2014-09-13T21:20:00Z"/>
          <w:sz w:val="26"/>
          <w:szCs w:val="26"/>
        </w:rPr>
      </w:pPr>
      <w:ins w:id="37" w:author="Vances" w:date="2014-09-13T21:20:00Z">
        <w:r w:rsidRPr="00701CD7">
          <w:rPr>
            <w:sz w:val="26"/>
            <w:szCs w:val="26"/>
          </w:rPr>
          <w:t>Authored or co-authored a refereed text or research article, or computer software in petitioner’s subject specialty recognized by the ARC as significant.</w:t>
        </w:r>
      </w:ins>
    </w:p>
    <w:p w:rsidR="00195AA2" w:rsidRPr="00701CD7" w:rsidRDefault="00195AA2" w:rsidP="00195AA2">
      <w:pPr>
        <w:pStyle w:val="ListParagraph"/>
        <w:numPr>
          <w:ilvl w:val="1"/>
          <w:numId w:val="10"/>
        </w:numPr>
        <w:spacing w:after="0"/>
        <w:ind w:left="1080"/>
        <w:rPr>
          <w:ins w:id="38" w:author="Vances" w:date="2014-09-13T21:20:00Z"/>
          <w:sz w:val="26"/>
          <w:szCs w:val="26"/>
        </w:rPr>
      </w:pPr>
      <w:ins w:id="39" w:author="Vances" w:date="2014-09-13T21:20:00Z">
        <w:r w:rsidRPr="00701CD7">
          <w:rPr>
            <w:sz w:val="26"/>
            <w:szCs w:val="26"/>
          </w:rPr>
          <w:t>Made presentations at professional conferences or meetings recognized by the ARC as academically significant to petitioner’s discipline.</w:t>
        </w:r>
      </w:ins>
    </w:p>
    <w:p w:rsidR="00195AA2" w:rsidRPr="00701CD7" w:rsidRDefault="00195AA2" w:rsidP="00195AA2">
      <w:pPr>
        <w:pStyle w:val="ListParagraph"/>
        <w:numPr>
          <w:ilvl w:val="1"/>
          <w:numId w:val="10"/>
        </w:numPr>
        <w:spacing w:after="0"/>
        <w:ind w:left="1080"/>
        <w:rPr>
          <w:ins w:id="40" w:author="Vances" w:date="2014-09-13T21:20:00Z"/>
          <w:sz w:val="26"/>
          <w:szCs w:val="26"/>
        </w:rPr>
      </w:pPr>
      <w:ins w:id="41" w:author="Vances" w:date="2014-09-13T21:20:00Z">
        <w:r w:rsidRPr="00701CD7">
          <w:rPr>
            <w:sz w:val="26"/>
            <w:szCs w:val="26"/>
          </w:rPr>
          <w:t>Obtained outside funding or grants to enhance the college’s teaching, research, and/or educational resources.</w:t>
        </w:r>
      </w:ins>
    </w:p>
    <w:p w:rsidR="00195AA2" w:rsidRPr="00701CD7" w:rsidRDefault="00195AA2" w:rsidP="00195AA2">
      <w:pPr>
        <w:pStyle w:val="ListParagraph"/>
        <w:numPr>
          <w:ilvl w:val="1"/>
          <w:numId w:val="10"/>
        </w:numPr>
        <w:spacing w:after="0"/>
        <w:ind w:left="1080"/>
        <w:rPr>
          <w:ins w:id="42" w:author="Vances" w:date="2014-09-13T21:20:00Z"/>
          <w:sz w:val="26"/>
          <w:szCs w:val="26"/>
        </w:rPr>
      </w:pPr>
      <w:ins w:id="43" w:author="Vances" w:date="2014-09-13T21:20:00Z">
        <w:r w:rsidRPr="00701CD7">
          <w:rPr>
            <w:sz w:val="26"/>
            <w:szCs w:val="26"/>
          </w:rPr>
          <w:t>Other professional achievement recognized by the ARC as at least equal in significance to any of the above.</w:t>
        </w:r>
      </w:ins>
    </w:p>
    <w:p w:rsidR="00722AF4" w:rsidRDefault="00722AF4">
      <w:pPr>
        <w:pStyle w:val="ListParagraph"/>
        <w:spacing w:after="0"/>
        <w:rPr>
          <w:ins w:id="44" w:author="Vances" w:date="2014-09-13T21:30:00Z"/>
          <w:sz w:val="26"/>
          <w:szCs w:val="26"/>
        </w:rPr>
        <w:pPrChange w:id="45" w:author="Vances" w:date="2014-09-13T21:30:00Z">
          <w:pPr>
            <w:pStyle w:val="ListParagraph"/>
            <w:numPr>
              <w:numId w:val="9"/>
            </w:numPr>
            <w:spacing w:after="0"/>
            <w:ind w:hanging="360"/>
          </w:pPr>
        </w:pPrChange>
      </w:pPr>
    </w:p>
    <w:p w:rsidR="00195AA2" w:rsidRPr="00701CD7" w:rsidRDefault="00195AA2" w:rsidP="00195AA2">
      <w:pPr>
        <w:pStyle w:val="ListParagraph"/>
        <w:numPr>
          <w:ilvl w:val="0"/>
          <w:numId w:val="9"/>
        </w:numPr>
        <w:spacing w:after="0"/>
        <w:rPr>
          <w:ins w:id="46" w:author="Vances" w:date="2014-09-13T21:20:00Z"/>
          <w:sz w:val="26"/>
          <w:szCs w:val="26"/>
        </w:rPr>
      </w:pPr>
      <w:ins w:id="47" w:author="Vances" w:date="2014-09-13T21:20:00Z">
        <w:r w:rsidRPr="00701CD7">
          <w:rPr>
            <w:sz w:val="26"/>
            <w:szCs w:val="26"/>
          </w:rPr>
          <w:t>Criterion Two – College Service</w:t>
        </w:r>
      </w:ins>
    </w:p>
    <w:p w:rsidR="00195AA2" w:rsidRPr="00701CD7" w:rsidRDefault="00195AA2" w:rsidP="00195AA2">
      <w:pPr>
        <w:ind w:left="720"/>
        <w:rPr>
          <w:ins w:id="48" w:author="Vances" w:date="2014-09-13T21:20:00Z"/>
          <w:b/>
          <w:sz w:val="26"/>
          <w:szCs w:val="26"/>
          <w:u w:val="words"/>
        </w:rPr>
      </w:pPr>
      <w:ins w:id="49" w:author="Vances" w:date="2014-09-13T21:20:00Z">
        <w:r w:rsidRPr="00701CD7">
          <w:rPr>
            <w:b/>
            <w:sz w:val="26"/>
            <w:szCs w:val="26"/>
            <w:u w:val="single"/>
          </w:rPr>
          <w:t xml:space="preserve">Applicants should demonstrate consistent and continuous college service that helps the college function within the past five years. </w:t>
        </w:r>
      </w:ins>
    </w:p>
    <w:p w:rsidR="00195AA2" w:rsidRPr="00701CD7" w:rsidRDefault="00195AA2" w:rsidP="00195AA2">
      <w:pPr>
        <w:pStyle w:val="ListParagraph"/>
        <w:numPr>
          <w:ilvl w:val="1"/>
          <w:numId w:val="11"/>
        </w:numPr>
        <w:spacing w:after="0"/>
        <w:ind w:left="1080"/>
        <w:rPr>
          <w:ins w:id="50" w:author="Vances" w:date="2014-09-13T21:20:00Z"/>
          <w:sz w:val="26"/>
          <w:szCs w:val="26"/>
        </w:rPr>
      </w:pPr>
      <w:ins w:id="51" w:author="Vances" w:date="2014-09-13T21:20:00Z">
        <w:r w:rsidRPr="00701CD7">
          <w:rPr>
            <w:sz w:val="26"/>
            <w:szCs w:val="26"/>
          </w:rPr>
          <w:t>Served at least two years as a department chair or coordinator or served at least two years as a member of the Academic Senate within the past five years.</w:t>
        </w:r>
      </w:ins>
    </w:p>
    <w:p w:rsidR="00195AA2" w:rsidRPr="00701CD7" w:rsidRDefault="00195AA2" w:rsidP="00195AA2">
      <w:pPr>
        <w:pStyle w:val="ListParagraph"/>
        <w:numPr>
          <w:ilvl w:val="1"/>
          <w:numId w:val="11"/>
        </w:numPr>
        <w:spacing w:after="0"/>
        <w:ind w:left="1080"/>
        <w:rPr>
          <w:ins w:id="52" w:author="Vances" w:date="2014-09-13T21:20:00Z"/>
          <w:sz w:val="26"/>
          <w:szCs w:val="26"/>
        </w:rPr>
      </w:pPr>
      <w:ins w:id="53" w:author="Vances" w:date="2014-09-13T21:20:00Z">
        <w:r w:rsidRPr="00701CD7">
          <w:rPr>
            <w:sz w:val="26"/>
            <w:szCs w:val="26"/>
          </w:rPr>
          <w:t xml:space="preserve">Served at least two years on one or one year on two major </w:t>
        </w:r>
        <w:proofErr w:type="gramStart"/>
        <w:r w:rsidRPr="00701CD7">
          <w:rPr>
            <w:sz w:val="26"/>
            <w:szCs w:val="26"/>
          </w:rPr>
          <w:t>college</w:t>
        </w:r>
        <w:proofErr w:type="gramEnd"/>
        <w:r w:rsidRPr="00701CD7">
          <w:rPr>
            <w:sz w:val="26"/>
            <w:szCs w:val="26"/>
          </w:rPr>
          <w:t xml:space="preserve"> or district committee (e.g. General Education, Curriculum, District Load, Program Review, Learning Skills, United Faculty Steering, Professional Development, College Planning) within the past five years.</w:t>
        </w:r>
      </w:ins>
    </w:p>
    <w:p w:rsidR="00195AA2" w:rsidRPr="00701CD7" w:rsidRDefault="00195AA2" w:rsidP="00195AA2">
      <w:pPr>
        <w:pStyle w:val="ListParagraph"/>
        <w:numPr>
          <w:ilvl w:val="1"/>
          <w:numId w:val="11"/>
        </w:numPr>
        <w:spacing w:after="0"/>
        <w:ind w:left="1080"/>
        <w:rPr>
          <w:ins w:id="54" w:author="Vances" w:date="2014-09-13T21:20:00Z"/>
          <w:sz w:val="26"/>
          <w:szCs w:val="26"/>
        </w:rPr>
      </w:pPr>
      <w:ins w:id="55" w:author="Vances" w:date="2014-09-13T21:20:00Z">
        <w:r w:rsidRPr="00701CD7">
          <w:rPr>
            <w:sz w:val="26"/>
            <w:szCs w:val="26"/>
          </w:rPr>
          <w:t>Served at last three years on any combination of college or district committees within the past five years not covered by the previous criterion.</w:t>
        </w:r>
      </w:ins>
    </w:p>
    <w:p w:rsidR="00195AA2" w:rsidRPr="00701CD7" w:rsidRDefault="00195AA2" w:rsidP="00195AA2">
      <w:pPr>
        <w:pStyle w:val="ListParagraph"/>
        <w:numPr>
          <w:ilvl w:val="1"/>
          <w:numId w:val="11"/>
        </w:numPr>
        <w:spacing w:after="0"/>
        <w:ind w:left="1080"/>
        <w:rPr>
          <w:ins w:id="56" w:author="Vances" w:date="2014-09-13T21:20:00Z"/>
          <w:sz w:val="26"/>
          <w:szCs w:val="26"/>
        </w:rPr>
      </w:pPr>
      <w:ins w:id="57" w:author="Vances" w:date="2014-09-13T21:20:00Z">
        <w:r w:rsidRPr="00701CD7">
          <w:rPr>
            <w:sz w:val="26"/>
            <w:szCs w:val="26"/>
          </w:rPr>
          <w:t>Chaired a major committee within the past five years for a period of at least one year.</w:t>
        </w:r>
      </w:ins>
    </w:p>
    <w:p w:rsidR="00195AA2" w:rsidRPr="00701CD7" w:rsidRDefault="00195AA2" w:rsidP="00195AA2">
      <w:pPr>
        <w:pStyle w:val="ListParagraph"/>
        <w:numPr>
          <w:ilvl w:val="1"/>
          <w:numId w:val="11"/>
        </w:numPr>
        <w:spacing w:after="0"/>
        <w:ind w:left="1080"/>
        <w:rPr>
          <w:ins w:id="58" w:author="Vances" w:date="2014-09-13T21:20:00Z"/>
          <w:sz w:val="26"/>
          <w:szCs w:val="26"/>
        </w:rPr>
      </w:pPr>
      <w:ins w:id="59" w:author="Vances" w:date="2014-09-13T21:20:00Z">
        <w:r w:rsidRPr="00701CD7">
          <w:rPr>
            <w:sz w:val="26"/>
            <w:szCs w:val="26"/>
          </w:rPr>
          <w:t xml:space="preserve">Other college service that the ARC deems to be at least equal in significance to any of the above within the past five years [including major college or district committees not listed in </w:t>
        </w:r>
        <w:r w:rsidRPr="00701CD7">
          <w:rPr>
            <w:sz w:val="26"/>
            <w:szCs w:val="26"/>
          </w:rPr>
          <w:lastRenderedPageBreak/>
          <w:t>number 2. e.g. Chair College Accreditation Committee (not subcommittee), club advisor for at least four consecutive years, etc.].</w:t>
        </w:r>
      </w:ins>
    </w:p>
    <w:p w:rsidR="00195AA2" w:rsidRPr="00701CD7" w:rsidRDefault="00195AA2" w:rsidP="00195AA2">
      <w:pPr>
        <w:pStyle w:val="ListParagraph"/>
        <w:rPr>
          <w:ins w:id="60" w:author="Vances" w:date="2014-09-13T21:20:00Z"/>
          <w:sz w:val="24"/>
          <w:szCs w:val="24"/>
        </w:rPr>
      </w:pPr>
    </w:p>
    <w:p w:rsidR="00195AA2" w:rsidRPr="00701CD7" w:rsidRDefault="00195AA2" w:rsidP="00195AA2">
      <w:pPr>
        <w:pStyle w:val="ListParagraph"/>
        <w:rPr>
          <w:ins w:id="61" w:author="Vances" w:date="2014-09-13T21:20:00Z"/>
          <w:b/>
          <w:sz w:val="32"/>
          <w:szCs w:val="32"/>
        </w:rPr>
      </w:pPr>
      <w:ins w:id="62" w:author="Vances" w:date="2014-09-13T21:20:00Z">
        <w:r w:rsidRPr="00701CD7">
          <w:rPr>
            <w:b/>
            <w:sz w:val="32"/>
            <w:szCs w:val="32"/>
          </w:rPr>
          <w:t xml:space="preserve">Article V – Procedures </w:t>
        </w:r>
      </w:ins>
    </w:p>
    <w:p w:rsidR="00195AA2" w:rsidRPr="00701CD7" w:rsidRDefault="00195AA2" w:rsidP="00195AA2">
      <w:pPr>
        <w:pStyle w:val="ListParagraph"/>
        <w:numPr>
          <w:ilvl w:val="1"/>
          <w:numId w:val="12"/>
        </w:numPr>
        <w:rPr>
          <w:ins w:id="63" w:author="Vances" w:date="2014-09-13T21:20:00Z"/>
          <w:sz w:val="26"/>
          <w:szCs w:val="26"/>
        </w:rPr>
      </w:pPr>
      <w:ins w:id="64" w:author="Vances" w:date="2014-09-13T21:20:00Z">
        <w:r w:rsidRPr="00701CD7">
          <w:rPr>
            <w:sz w:val="26"/>
            <w:szCs w:val="26"/>
          </w:rPr>
          <w:t xml:space="preserve">The Academic Rank Committee (ARC) consists of five members appointed by the Academic Senate Officers. </w:t>
        </w:r>
      </w:ins>
    </w:p>
    <w:p w:rsidR="00195AA2" w:rsidRPr="00701CD7" w:rsidRDefault="00195AA2" w:rsidP="00195AA2">
      <w:pPr>
        <w:pStyle w:val="ListParagraph"/>
        <w:numPr>
          <w:ilvl w:val="1"/>
          <w:numId w:val="12"/>
        </w:numPr>
        <w:rPr>
          <w:ins w:id="65" w:author="Vances" w:date="2014-09-13T21:20:00Z"/>
          <w:sz w:val="26"/>
          <w:szCs w:val="26"/>
        </w:rPr>
      </w:pPr>
      <w:ins w:id="66" w:author="Vances" w:date="2014-09-13T21:20:00Z">
        <w:r w:rsidRPr="00701CD7">
          <w:rPr>
            <w:sz w:val="26"/>
            <w:szCs w:val="26"/>
          </w:rPr>
          <w:t xml:space="preserve">Recommendations to approve Emeritus Status by the ARC will be by a super majority vote. </w:t>
        </w:r>
      </w:ins>
    </w:p>
    <w:p w:rsidR="00195AA2" w:rsidRPr="00701CD7" w:rsidRDefault="00195AA2" w:rsidP="00195AA2">
      <w:pPr>
        <w:pStyle w:val="ListParagraph"/>
        <w:numPr>
          <w:ilvl w:val="1"/>
          <w:numId w:val="12"/>
        </w:numPr>
        <w:rPr>
          <w:ins w:id="67" w:author="Vances" w:date="2014-09-13T21:20:00Z"/>
          <w:sz w:val="26"/>
          <w:szCs w:val="26"/>
        </w:rPr>
      </w:pPr>
      <w:ins w:id="68" w:author="Vances" w:date="2014-09-13T21:20:00Z">
        <w:r w:rsidRPr="00701CD7">
          <w:rPr>
            <w:sz w:val="26"/>
            <w:szCs w:val="26"/>
          </w:rPr>
          <w:t xml:space="preserve">Nominees who do not receive a super majority vote will receive a written explanation. </w:t>
        </w:r>
      </w:ins>
    </w:p>
    <w:p w:rsidR="00195AA2" w:rsidRPr="00701CD7" w:rsidRDefault="00195AA2" w:rsidP="00195AA2">
      <w:pPr>
        <w:pStyle w:val="ListParagraph"/>
        <w:numPr>
          <w:ilvl w:val="1"/>
          <w:numId w:val="12"/>
        </w:numPr>
        <w:rPr>
          <w:ins w:id="69" w:author="Vances" w:date="2014-09-13T21:20:00Z"/>
          <w:sz w:val="26"/>
          <w:szCs w:val="26"/>
        </w:rPr>
      </w:pPr>
      <w:ins w:id="70" w:author="Vances" w:date="2014-09-13T21:20:00Z">
        <w:r w:rsidRPr="00701CD7">
          <w:rPr>
            <w:sz w:val="26"/>
            <w:szCs w:val="26"/>
          </w:rPr>
          <w:t xml:space="preserve">The names of the nominees who meet all criteria will be forwarded to the president of the Academic Senate to present to the Senate for approval. </w:t>
        </w:r>
      </w:ins>
    </w:p>
    <w:p w:rsidR="00195AA2" w:rsidRPr="00701CD7" w:rsidRDefault="00195AA2" w:rsidP="00195AA2">
      <w:pPr>
        <w:pStyle w:val="ListParagraph"/>
        <w:numPr>
          <w:ilvl w:val="1"/>
          <w:numId w:val="12"/>
        </w:numPr>
        <w:rPr>
          <w:ins w:id="71" w:author="Vances" w:date="2014-09-13T21:20:00Z"/>
          <w:sz w:val="26"/>
          <w:szCs w:val="26"/>
        </w:rPr>
      </w:pPr>
      <w:ins w:id="72" w:author="Vances" w:date="2014-09-13T21:20:00Z">
        <w:r w:rsidRPr="00701CD7">
          <w:rPr>
            <w:sz w:val="26"/>
            <w:szCs w:val="26"/>
          </w:rPr>
          <w:t xml:space="preserve">Approval of the emeritus status shall require a majority vote of the </w:t>
        </w:r>
        <w:r w:rsidRPr="00594F66">
          <w:rPr>
            <w:sz w:val="26"/>
            <w:szCs w:val="26"/>
          </w:rPr>
          <w:t>senators</w:t>
        </w:r>
        <w:r w:rsidRPr="00701CD7">
          <w:rPr>
            <w:sz w:val="26"/>
            <w:szCs w:val="26"/>
          </w:rPr>
          <w:t xml:space="preserve"> present at a regular meeting of the Academic Senate. </w:t>
        </w:r>
      </w:ins>
    </w:p>
    <w:p w:rsidR="00195AA2" w:rsidRPr="00701CD7" w:rsidRDefault="00195AA2" w:rsidP="00195AA2">
      <w:pPr>
        <w:pStyle w:val="ListParagraph"/>
        <w:numPr>
          <w:ilvl w:val="1"/>
          <w:numId w:val="12"/>
        </w:numPr>
        <w:rPr>
          <w:ins w:id="73" w:author="Vances" w:date="2014-09-13T21:20:00Z"/>
          <w:sz w:val="26"/>
          <w:szCs w:val="26"/>
        </w:rPr>
      </w:pPr>
      <w:ins w:id="74" w:author="Vances" w:date="2014-09-13T21:20:00Z">
        <w:r w:rsidRPr="00701CD7">
          <w:rPr>
            <w:sz w:val="26"/>
            <w:szCs w:val="26"/>
          </w:rPr>
          <w:t xml:space="preserve">The Academic Senate will forward in an annual report the names of faculty approved for emeritus status to the college president. </w:t>
        </w:r>
      </w:ins>
    </w:p>
    <w:p w:rsidR="00195AA2" w:rsidRDefault="00195AA2">
      <w:pPr>
        <w:jc w:val="both"/>
        <w:rPr>
          <w:ins w:id="75" w:author="Vances" w:date="2014-09-13T21:21:00Z"/>
          <w:sz w:val="26"/>
          <w:szCs w:val="26"/>
        </w:rPr>
        <w:pPrChange w:id="76" w:author="Janice Fischer" w:date="2013-11-22T09:11:00Z">
          <w:pPr>
            <w:pStyle w:val="ListParagraph"/>
          </w:pPr>
        </w:pPrChange>
      </w:pPr>
      <w:ins w:id="77" w:author="Vances" w:date="2014-09-13T21:20:00Z">
        <w:r w:rsidRPr="00701CD7">
          <w:rPr>
            <w:sz w:val="26"/>
            <w:szCs w:val="26"/>
          </w:rPr>
          <w:t>The college president will forward the names through normal channels to be placed on the Governing Board agenda.</w:t>
        </w:r>
      </w:ins>
    </w:p>
    <w:p w:rsidR="00195AA2" w:rsidRDefault="00195AA2">
      <w:pPr>
        <w:rPr>
          <w:ins w:id="78" w:author="Vances" w:date="2014-09-13T21:21:00Z"/>
          <w:sz w:val="26"/>
          <w:szCs w:val="26"/>
        </w:rPr>
      </w:pPr>
      <w:ins w:id="79" w:author="Vances" w:date="2014-09-13T21:21:00Z">
        <w:r>
          <w:rPr>
            <w:sz w:val="26"/>
            <w:szCs w:val="26"/>
          </w:rPr>
          <w:br w:type="page"/>
        </w:r>
      </w:ins>
    </w:p>
    <w:p w:rsidR="00195AA2" w:rsidRPr="00701CD7" w:rsidRDefault="00195AA2" w:rsidP="00195AA2">
      <w:pPr>
        <w:spacing w:after="0"/>
        <w:ind w:left="270"/>
        <w:jc w:val="center"/>
        <w:rPr>
          <w:ins w:id="80" w:author="Vances" w:date="2014-09-13T21:21:00Z"/>
          <w:b/>
        </w:rPr>
      </w:pPr>
      <w:ins w:id="81" w:author="Vances" w:date="2014-09-13T21:21:00Z">
        <w:r w:rsidRPr="00701CD7">
          <w:rPr>
            <w:b/>
          </w:rPr>
          <w:lastRenderedPageBreak/>
          <w:t xml:space="preserve">GROSSMONT-CUYAMACA COMMUNITY COLLEGE DISTRICT </w:t>
        </w:r>
      </w:ins>
    </w:p>
    <w:p w:rsidR="00195AA2" w:rsidRPr="00701CD7" w:rsidRDefault="00195AA2" w:rsidP="00195AA2">
      <w:pPr>
        <w:spacing w:after="0"/>
        <w:ind w:left="270"/>
        <w:jc w:val="center"/>
        <w:rPr>
          <w:ins w:id="82" w:author="Vances" w:date="2014-09-13T21:21:00Z"/>
          <w:b/>
        </w:rPr>
      </w:pPr>
      <w:ins w:id="83" w:author="Vances" w:date="2014-09-13T21:21:00Z">
        <w:r w:rsidRPr="00701CD7">
          <w:rPr>
            <w:b/>
          </w:rPr>
          <w:t>Grossmont College</w:t>
        </w:r>
      </w:ins>
    </w:p>
    <w:p w:rsidR="00195AA2" w:rsidRPr="00701CD7" w:rsidRDefault="00195AA2" w:rsidP="00195AA2">
      <w:pPr>
        <w:spacing w:after="0"/>
        <w:ind w:left="270"/>
        <w:jc w:val="center"/>
        <w:rPr>
          <w:ins w:id="84" w:author="Vances" w:date="2014-09-13T21:21:00Z"/>
          <w:b/>
        </w:rPr>
      </w:pPr>
      <w:ins w:id="85" w:author="Vances" w:date="2014-09-13T21:21:00Z">
        <w:r w:rsidRPr="00701CD7">
          <w:rPr>
            <w:b/>
          </w:rPr>
          <w:t xml:space="preserve">Nomination for Emeritus Status </w:t>
        </w:r>
      </w:ins>
    </w:p>
    <w:p w:rsidR="00195AA2" w:rsidRDefault="00195AA2" w:rsidP="00195AA2">
      <w:pPr>
        <w:ind w:left="270"/>
        <w:jc w:val="right"/>
        <w:rPr>
          <w:ins w:id="86" w:author="Vances" w:date="2014-09-13T21:21:00Z"/>
        </w:rPr>
      </w:pPr>
      <w:ins w:id="87" w:author="Vances" w:date="2014-09-13T21:21:00Z">
        <w:r>
          <w:t xml:space="preserve">Date: </w:t>
        </w:r>
      </w:ins>
      <w:ins w:id="88" w:author="Linda Snider" w:date="2014-09-24T16:12:00Z">
        <w:r w:rsidR="00E547DD">
          <w:fldChar w:fldCharType="begin">
            <w:ffData>
              <w:name w:val="Text1"/>
              <w:enabled/>
              <w:calcOnExit w:val="0"/>
              <w:textInput/>
            </w:ffData>
          </w:fldChar>
        </w:r>
        <w:bookmarkStart w:id="89" w:name="Text1"/>
        <w:r w:rsidR="00E547DD">
          <w:instrText xml:space="preserve"> FORMTEXT </w:instrText>
        </w:r>
      </w:ins>
      <w:r w:rsidR="00E547DD">
        <w:fldChar w:fldCharType="separate"/>
      </w:r>
      <w:ins w:id="90" w:author="Linda Snider" w:date="2014-09-24T16:12:00Z">
        <w:r w:rsidR="00E547DD">
          <w:rPr>
            <w:noProof/>
          </w:rPr>
          <w:t> </w:t>
        </w:r>
        <w:r w:rsidR="00E547DD">
          <w:rPr>
            <w:noProof/>
          </w:rPr>
          <w:t> </w:t>
        </w:r>
        <w:r w:rsidR="00E547DD">
          <w:rPr>
            <w:noProof/>
          </w:rPr>
          <w:t> </w:t>
        </w:r>
        <w:r w:rsidR="00E547DD">
          <w:rPr>
            <w:noProof/>
          </w:rPr>
          <w:t> </w:t>
        </w:r>
        <w:r w:rsidR="00E547DD">
          <w:rPr>
            <w:noProof/>
          </w:rPr>
          <w:t> </w:t>
        </w:r>
        <w:r w:rsidR="00E547DD">
          <w:fldChar w:fldCharType="end"/>
        </w:r>
      </w:ins>
      <w:bookmarkEnd w:id="89"/>
      <w:ins w:id="91" w:author="Vances" w:date="2014-09-13T21:21:00Z">
        <w:del w:id="92" w:author="Linda Snider" w:date="2014-09-24T16:28:00Z">
          <w:r w:rsidDel="005A4EF1">
            <w:delText>_____________________</w:delText>
          </w:r>
        </w:del>
      </w:ins>
    </w:p>
    <w:p w:rsidR="00195AA2" w:rsidRDefault="00195AA2" w:rsidP="00195AA2">
      <w:pPr>
        <w:ind w:left="270"/>
        <w:rPr>
          <w:ins w:id="93" w:author="Vances" w:date="2014-09-13T21:21:00Z"/>
        </w:rPr>
      </w:pPr>
      <w:ins w:id="94" w:author="Vances" w:date="2014-09-13T21:21:00Z">
        <w:r>
          <w:t>To: Academic Senate, Grossmont College</w:t>
        </w:r>
      </w:ins>
    </w:p>
    <w:p w:rsidR="00E547DD" w:rsidRDefault="00195AA2" w:rsidP="00E547DD">
      <w:pPr>
        <w:ind w:left="270"/>
        <w:rPr>
          <w:ins w:id="95" w:author="Linda Snider" w:date="2014-09-24T16:15:00Z"/>
        </w:rPr>
      </w:pPr>
      <w:ins w:id="96" w:author="Vances" w:date="2014-09-13T21:21:00Z">
        <w:r>
          <w:t xml:space="preserve">Emeritus Status Nomination for: </w:t>
        </w:r>
      </w:ins>
      <w:ins w:id="97" w:author="Linda Snider" w:date="2014-09-24T16:13:00Z">
        <w:r w:rsidR="00E547DD">
          <w:fldChar w:fldCharType="begin">
            <w:ffData>
              <w:name w:val="Text2"/>
              <w:enabled/>
              <w:calcOnExit w:val="0"/>
              <w:textInput/>
            </w:ffData>
          </w:fldChar>
        </w:r>
        <w:bookmarkStart w:id="98" w:name="Text2"/>
        <w:r w:rsidR="00E547DD">
          <w:instrText xml:space="preserve"> FORMTEXT </w:instrText>
        </w:r>
      </w:ins>
      <w:r w:rsidR="00E547DD">
        <w:fldChar w:fldCharType="separate"/>
      </w:r>
      <w:ins w:id="99" w:author="Linda Snider" w:date="2014-09-24T16:13:00Z">
        <w:r w:rsidR="00E547DD">
          <w:rPr>
            <w:noProof/>
          </w:rPr>
          <w:t> </w:t>
        </w:r>
        <w:r w:rsidR="00E547DD">
          <w:rPr>
            <w:noProof/>
          </w:rPr>
          <w:t> </w:t>
        </w:r>
        <w:r w:rsidR="00E547DD">
          <w:rPr>
            <w:noProof/>
          </w:rPr>
          <w:t> </w:t>
        </w:r>
        <w:r w:rsidR="00E547DD">
          <w:rPr>
            <w:noProof/>
          </w:rPr>
          <w:t> </w:t>
        </w:r>
        <w:r w:rsidR="00E547DD">
          <w:rPr>
            <w:noProof/>
          </w:rPr>
          <w:t> </w:t>
        </w:r>
        <w:r w:rsidR="00E547DD">
          <w:fldChar w:fldCharType="end"/>
        </w:r>
      </w:ins>
      <w:bookmarkEnd w:id="98"/>
      <w:ins w:id="100" w:author="Vances" w:date="2014-09-13T21:21:00Z">
        <w:del w:id="101" w:author="Linda Snider" w:date="2014-09-24T16:28:00Z">
          <w:r w:rsidDel="005A4EF1">
            <w:delText>____________________________</w:delText>
          </w:r>
        </w:del>
        <w:del w:id="102" w:author="Linda Snider" w:date="2014-09-24T16:13:00Z">
          <w:r w:rsidDel="00E547DD">
            <w:delText>___________</w:delText>
          </w:r>
        </w:del>
      </w:ins>
    </w:p>
    <w:p w:rsidR="00195AA2" w:rsidRDefault="00195AA2" w:rsidP="00E547DD">
      <w:pPr>
        <w:ind w:left="270"/>
        <w:rPr>
          <w:ins w:id="103" w:author="Vances" w:date="2014-09-13T21:21:00Z"/>
        </w:rPr>
      </w:pPr>
      <w:ins w:id="104" w:author="Vances" w:date="2014-09-13T21:21:00Z">
        <w:del w:id="105" w:author="Linda Snider" w:date="2014-09-24T16:13:00Z">
          <w:r w:rsidDel="00E547DD">
            <w:delText xml:space="preserve"> </w:delText>
          </w:r>
        </w:del>
        <w:r>
          <w:t xml:space="preserve">Department: </w:t>
        </w:r>
      </w:ins>
      <w:ins w:id="106" w:author="Linda Snider" w:date="2014-09-24T16:13:00Z">
        <w:r w:rsidR="00E547DD">
          <w:fldChar w:fldCharType="begin">
            <w:ffData>
              <w:name w:val="Text3"/>
              <w:enabled/>
              <w:calcOnExit w:val="0"/>
              <w:textInput/>
            </w:ffData>
          </w:fldChar>
        </w:r>
        <w:bookmarkStart w:id="107" w:name="Text3"/>
        <w:r w:rsidR="00E547DD">
          <w:instrText xml:space="preserve"> FORMTEXT </w:instrText>
        </w:r>
      </w:ins>
      <w:r w:rsidR="00E547DD">
        <w:fldChar w:fldCharType="separate"/>
      </w:r>
      <w:ins w:id="108" w:author="Linda Snider" w:date="2014-09-24T16:13:00Z">
        <w:r w:rsidR="00E547DD">
          <w:rPr>
            <w:noProof/>
          </w:rPr>
          <w:t> </w:t>
        </w:r>
        <w:r w:rsidR="00E547DD">
          <w:rPr>
            <w:noProof/>
          </w:rPr>
          <w:t> </w:t>
        </w:r>
        <w:r w:rsidR="00E547DD">
          <w:rPr>
            <w:noProof/>
          </w:rPr>
          <w:t> </w:t>
        </w:r>
        <w:r w:rsidR="00E547DD">
          <w:rPr>
            <w:noProof/>
          </w:rPr>
          <w:t> </w:t>
        </w:r>
        <w:r w:rsidR="00E547DD">
          <w:rPr>
            <w:noProof/>
          </w:rPr>
          <w:t> </w:t>
        </w:r>
        <w:r w:rsidR="00E547DD">
          <w:fldChar w:fldCharType="end"/>
        </w:r>
      </w:ins>
      <w:bookmarkEnd w:id="107"/>
      <w:ins w:id="109" w:author="Vances" w:date="2014-09-13T21:21:00Z">
        <w:del w:id="110" w:author="Linda Snider" w:date="2014-09-24T16:29:00Z">
          <w:r w:rsidDel="005A4EF1">
            <w:delText>_______________</w:delText>
          </w:r>
        </w:del>
      </w:ins>
    </w:p>
    <w:p w:rsidR="00195AA2" w:rsidRDefault="00195AA2" w:rsidP="00195AA2">
      <w:pPr>
        <w:ind w:left="270"/>
        <w:rPr>
          <w:ins w:id="111" w:author="Vances" w:date="2014-09-13T21:21:00Z"/>
        </w:rPr>
      </w:pPr>
      <w:ins w:id="112" w:author="Vances" w:date="2014-09-13T21:21:00Z">
        <w:r>
          <w:t xml:space="preserve">Nominated by: </w:t>
        </w:r>
        <w:del w:id="113" w:author="Linda Snider" w:date="2014-09-24T16:29:00Z">
          <w:r w:rsidDel="005A4EF1">
            <w:delText>__</w:delText>
          </w:r>
        </w:del>
      </w:ins>
      <w:ins w:id="114" w:author="Linda Snider" w:date="2014-09-24T16:15:00Z">
        <w:r w:rsidR="00E547DD">
          <w:fldChar w:fldCharType="begin">
            <w:ffData>
              <w:name w:val="Text4"/>
              <w:enabled/>
              <w:calcOnExit w:val="0"/>
              <w:textInput/>
            </w:ffData>
          </w:fldChar>
        </w:r>
        <w:bookmarkStart w:id="115" w:name="Text4"/>
        <w:r w:rsidR="00E547DD">
          <w:instrText xml:space="preserve"> FORMTEXT </w:instrText>
        </w:r>
      </w:ins>
      <w:r w:rsidR="00E547DD">
        <w:fldChar w:fldCharType="separate"/>
      </w:r>
      <w:ins w:id="116" w:author="Linda Snider" w:date="2014-09-24T16:15:00Z">
        <w:r w:rsidR="00E547DD">
          <w:rPr>
            <w:noProof/>
          </w:rPr>
          <w:t> </w:t>
        </w:r>
        <w:r w:rsidR="00E547DD">
          <w:rPr>
            <w:noProof/>
          </w:rPr>
          <w:t> </w:t>
        </w:r>
        <w:r w:rsidR="00E547DD">
          <w:rPr>
            <w:noProof/>
          </w:rPr>
          <w:t> </w:t>
        </w:r>
        <w:r w:rsidR="00E547DD">
          <w:rPr>
            <w:noProof/>
          </w:rPr>
          <w:t> </w:t>
        </w:r>
        <w:r w:rsidR="00E547DD">
          <w:rPr>
            <w:noProof/>
          </w:rPr>
          <w:t> </w:t>
        </w:r>
        <w:r w:rsidR="00E547DD">
          <w:fldChar w:fldCharType="end"/>
        </w:r>
      </w:ins>
      <w:bookmarkEnd w:id="115"/>
      <w:ins w:id="117" w:author="Vances" w:date="2014-09-13T21:21:00Z">
        <w:del w:id="118" w:author="Linda Snider" w:date="2014-09-24T16:29:00Z">
          <w:r w:rsidDel="005A4EF1">
            <w:delText>_________________________________________________________________________________</w:delText>
          </w:r>
        </w:del>
      </w:ins>
    </w:p>
    <w:p w:rsidR="00195AA2" w:rsidRDefault="00195AA2" w:rsidP="00195AA2">
      <w:pPr>
        <w:spacing w:after="0"/>
        <w:ind w:left="270"/>
        <w:rPr>
          <w:ins w:id="119" w:author="Vances" w:date="2014-09-13T21:21:00Z"/>
        </w:rPr>
      </w:pPr>
      <w:ins w:id="120" w:author="Vances" w:date="2014-09-13T21:21:00Z">
        <w:r>
          <w:t>MINIMU</w:t>
        </w:r>
      </w:ins>
      <w:ins w:id="121" w:author="Linda Snider" w:date="2014-09-24T16:27:00Z">
        <w:r w:rsidR="005A4EF1">
          <w:t>M</w:t>
        </w:r>
      </w:ins>
      <w:ins w:id="122" w:author="Vances" w:date="2014-09-13T21:21:00Z">
        <w:del w:id="123" w:author="Linda Snider" w:date="2014-09-24T16:27:00Z">
          <w:r w:rsidDel="005A4EF1">
            <w:delText>N</w:delText>
          </w:r>
        </w:del>
        <w:r>
          <w:t xml:space="preserve"> REQUIREMENTS: </w:t>
        </w:r>
      </w:ins>
    </w:p>
    <w:p w:rsidR="00195AA2" w:rsidRDefault="00195AA2" w:rsidP="00195AA2">
      <w:pPr>
        <w:pStyle w:val="ListParagraph"/>
        <w:numPr>
          <w:ilvl w:val="1"/>
          <w:numId w:val="9"/>
        </w:numPr>
        <w:spacing w:after="120"/>
        <w:ind w:left="720"/>
        <w:rPr>
          <w:ins w:id="124" w:author="Vances" w:date="2014-09-13T21:21:00Z"/>
        </w:rPr>
      </w:pPr>
      <w:ins w:id="125" w:author="Vances" w:date="2014-09-13T21:21:00Z">
        <w:r>
          <w:t xml:space="preserve">Years of faculty service to the District: (20 years minimum) </w:t>
        </w:r>
      </w:ins>
      <w:ins w:id="126" w:author="Linda Snider" w:date="2014-09-24T16:29:00Z">
        <w:r w:rsidR="005A4EF1">
          <w:fldChar w:fldCharType="begin">
            <w:ffData>
              <w:name w:val="Text11"/>
              <w:enabled/>
              <w:calcOnExit w:val="0"/>
              <w:textInput/>
            </w:ffData>
          </w:fldChar>
        </w:r>
        <w:r w:rsidR="005A4EF1">
          <w:instrText xml:space="preserve"> </w:instrText>
        </w:r>
        <w:bookmarkStart w:id="127" w:name="Text11"/>
        <w:r w:rsidR="005A4EF1">
          <w:instrText xml:space="preserve">FORMTEXT </w:instrText>
        </w:r>
      </w:ins>
      <w:r w:rsidR="005A4EF1">
        <w:fldChar w:fldCharType="separate"/>
      </w:r>
      <w:ins w:id="128" w:author="Linda Snider" w:date="2014-09-24T16:29:00Z">
        <w:r w:rsidR="005A4EF1">
          <w:rPr>
            <w:noProof/>
          </w:rPr>
          <w:t> </w:t>
        </w:r>
        <w:r w:rsidR="005A4EF1">
          <w:rPr>
            <w:noProof/>
          </w:rPr>
          <w:t> </w:t>
        </w:r>
        <w:r w:rsidR="005A4EF1">
          <w:rPr>
            <w:noProof/>
          </w:rPr>
          <w:t> </w:t>
        </w:r>
        <w:r w:rsidR="005A4EF1">
          <w:rPr>
            <w:noProof/>
          </w:rPr>
          <w:t> </w:t>
        </w:r>
        <w:r w:rsidR="005A4EF1">
          <w:rPr>
            <w:noProof/>
          </w:rPr>
          <w:t> </w:t>
        </w:r>
        <w:r w:rsidR="005A4EF1">
          <w:fldChar w:fldCharType="end"/>
        </w:r>
      </w:ins>
      <w:bookmarkEnd w:id="127"/>
      <w:ins w:id="129" w:author="Vances" w:date="2014-09-13T21:21:00Z">
        <w:del w:id="130" w:author="Linda Snider" w:date="2014-09-24T16:29:00Z">
          <w:r w:rsidDel="005A4EF1">
            <w:delText>____________</w:delText>
          </w:r>
        </w:del>
      </w:ins>
    </w:p>
    <w:p w:rsidR="00195AA2" w:rsidRDefault="00195AA2" w:rsidP="00195AA2">
      <w:pPr>
        <w:pStyle w:val="ListParagraph"/>
        <w:numPr>
          <w:ilvl w:val="1"/>
          <w:numId w:val="9"/>
        </w:numPr>
        <w:spacing w:after="120"/>
        <w:ind w:left="720"/>
        <w:rPr>
          <w:ins w:id="131" w:author="Vances" w:date="2014-09-13T21:21:00Z"/>
        </w:rPr>
      </w:pPr>
      <w:ins w:id="132" w:author="Vances" w:date="2014-09-13T21:21:00Z">
        <w:r>
          <w:t xml:space="preserve">Rank of Full Professor (Year Awarded): </w:t>
        </w:r>
      </w:ins>
      <w:ins w:id="133" w:author="Linda Snider" w:date="2014-09-24T16:29:00Z">
        <w:r w:rsidR="005A4EF1">
          <w:fldChar w:fldCharType="begin">
            <w:ffData>
              <w:name w:val="Text12"/>
              <w:enabled/>
              <w:calcOnExit w:val="0"/>
              <w:textInput/>
            </w:ffData>
          </w:fldChar>
        </w:r>
        <w:r w:rsidR="005A4EF1">
          <w:instrText xml:space="preserve"> </w:instrText>
        </w:r>
        <w:bookmarkStart w:id="134" w:name="Text12"/>
        <w:r w:rsidR="005A4EF1">
          <w:instrText xml:space="preserve">FORMTEXT </w:instrText>
        </w:r>
      </w:ins>
      <w:r w:rsidR="005A4EF1">
        <w:fldChar w:fldCharType="separate"/>
      </w:r>
      <w:ins w:id="135" w:author="Linda Snider" w:date="2014-09-24T16:29:00Z">
        <w:r w:rsidR="005A4EF1">
          <w:rPr>
            <w:noProof/>
          </w:rPr>
          <w:t> </w:t>
        </w:r>
        <w:r w:rsidR="005A4EF1">
          <w:rPr>
            <w:noProof/>
          </w:rPr>
          <w:t> </w:t>
        </w:r>
        <w:r w:rsidR="005A4EF1">
          <w:rPr>
            <w:noProof/>
          </w:rPr>
          <w:t> </w:t>
        </w:r>
        <w:r w:rsidR="005A4EF1">
          <w:rPr>
            <w:noProof/>
          </w:rPr>
          <w:t> </w:t>
        </w:r>
        <w:r w:rsidR="005A4EF1">
          <w:rPr>
            <w:noProof/>
          </w:rPr>
          <w:t> </w:t>
        </w:r>
        <w:r w:rsidR="005A4EF1">
          <w:fldChar w:fldCharType="end"/>
        </w:r>
      </w:ins>
      <w:bookmarkEnd w:id="134"/>
      <w:ins w:id="136" w:author="Vances" w:date="2014-09-13T21:21:00Z">
        <w:del w:id="137" w:author="Linda Snider" w:date="2014-09-24T16:29:00Z">
          <w:r w:rsidDel="005A4EF1">
            <w:delText>__________________________</w:delText>
          </w:r>
        </w:del>
      </w:ins>
    </w:p>
    <w:p w:rsidR="00195AA2" w:rsidRDefault="00195AA2" w:rsidP="00195AA2">
      <w:pPr>
        <w:pStyle w:val="ListParagraph"/>
        <w:numPr>
          <w:ilvl w:val="1"/>
          <w:numId w:val="9"/>
        </w:numPr>
        <w:spacing w:after="120"/>
        <w:ind w:left="720"/>
        <w:rPr>
          <w:ins w:id="138" w:author="Vances" w:date="2014-09-13T21:21:00Z"/>
        </w:rPr>
      </w:pPr>
      <w:ins w:id="139" w:author="Vances" w:date="2014-09-13T21:21:00Z">
        <w:r>
          <w:t>Recent service to the College during the last 8 years of employment, as reflected in Article IV – B (Attach confirming documentation)</w:t>
        </w:r>
      </w:ins>
    </w:p>
    <w:p w:rsidR="00195AA2" w:rsidRDefault="005A4EF1">
      <w:pPr>
        <w:tabs>
          <w:tab w:val="center" w:pos="5040"/>
          <w:tab w:val="right" w:pos="10080"/>
        </w:tabs>
        <w:rPr>
          <w:ins w:id="140" w:author="Vances" w:date="2014-09-13T21:21:00Z"/>
        </w:rPr>
        <w:pPrChange w:id="141" w:author="Linda Snider" w:date="2014-09-24T16:18:00Z">
          <w:pPr/>
        </w:pPrChange>
      </w:pPr>
      <w:ins w:id="142" w:author="Linda Snider" w:date="2014-09-24T16:18:00Z">
        <w:r>
          <w:tab/>
        </w:r>
      </w:ins>
      <w:bookmarkStart w:id="143" w:name="_GoBack"/>
      <w:bookmarkEnd w:id="143"/>
      <w:ins w:id="144" w:author="Vances" w:date="2014-09-13T21:21:00Z">
        <w:r w:rsidR="00195AA2">
          <w:t>Activity</w:t>
        </w:r>
      </w:ins>
      <w:ins w:id="145" w:author="Linda Snider" w:date="2014-09-24T16:18:00Z">
        <w:r>
          <w:tab/>
        </w:r>
      </w:ins>
      <w:ins w:id="146" w:author="Vances" w:date="2014-09-13T21:21:00Z">
        <w:del w:id="147" w:author="Linda Snider" w:date="2014-09-24T16:16:00Z">
          <w:r w:rsidR="00195AA2" w:rsidDel="00E547DD">
            <w:delText xml:space="preserve"> </w:delText>
          </w:r>
        </w:del>
        <w:del w:id="148" w:author="Linda Snider" w:date="2014-09-24T16:17:00Z">
          <w:r w:rsidR="00195AA2" w:rsidDel="00E547DD">
            <w:tab/>
          </w:r>
        </w:del>
        <w:del w:id="149" w:author="Linda Snider" w:date="2014-09-24T16:15:00Z">
          <w:r w:rsidR="00195AA2" w:rsidDel="00E547DD">
            <w:tab/>
          </w:r>
          <w:r w:rsidR="00195AA2" w:rsidDel="00E547DD">
            <w:tab/>
          </w:r>
          <w:r w:rsidR="00195AA2" w:rsidDel="00E547DD">
            <w:tab/>
          </w:r>
          <w:r w:rsidR="00195AA2" w:rsidDel="00E547DD">
            <w:tab/>
          </w:r>
          <w:r w:rsidR="00195AA2" w:rsidDel="00E547DD">
            <w:tab/>
          </w:r>
          <w:r w:rsidR="00195AA2" w:rsidDel="00E547DD">
            <w:tab/>
          </w:r>
          <w:r w:rsidR="00195AA2" w:rsidDel="00E547DD">
            <w:tab/>
          </w:r>
          <w:r w:rsidR="00195AA2" w:rsidDel="00E547DD">
            <w:tab/>
          </w:r>
          <w:r w:rsidR="00195AA2" w:rsidDel="00E547DD">
            <w:tab/>
          </w:r>
          <w:r w:rsidR="00195AA2" w:rsidDel="00E547DD">
            <w:tab/>
          </w:r>
          <w:r w:rsidR="00195AA2" w:rsidDel="00E547DD">
            <w:tab/>
          </w:r>
          <w:r w:rsidR="00195AA2" w:rsidDel="00E547DD">
            <w:tab/>
          </w:r>
        </w:del>
        <w:r w:rsidR="00195AA2">
          <w:t>Date</w:t>
        </w:r>
      </w:ins>
    </w:p>
    <w:p w:rsidR="00195AA2" w:rsidRDefault="00195AA2">
      <w:pPr>
        <w:tabs>
          <w:tab w:val="left" w:pos="9270"/>
        </w:tabs>
        <w:rPr>
          <w:ins w:id="150" w:author="Vances" w:date="2014-09-13T21:21:00Z"/>
        </w:rPr>
        <w:pPrChange w:id="151" w:author="Linda Snider" w:date="2014-09-24T16:20:00Z">
          <w:pPr/>
        </w:pPrChange>
      </w:pPr>
      <w:ins w:id="152" w:author="Vances" w:date="2014-09-13T21:21:00Z">
        <w:del w:id="153" w:author="Linda Snider" w:date="2014-09-24T16:23:00Z">
          <w:r w:rsidDel="005A4EF1">
            <w:delText>_</w:delText>
          </w:r>
        </w:del>
      </w:ins>
      <w:ins w:id="154" w:author="Linda Snider" w:date="2014-09-24T16:15:00Z">
        <w:r w:rsidR="00E547DD">
          <w:fldChar w:fldCharType="begin">
            <w:ffData>
              <w:name w:val="Text5"/>
              <w:enabled/>
              <w:calcOnExit w:val="0"/>
              <w:textInput/>
            </w:ffData>
          </w:fldChar>
        </w:r>
        <w:bookmarkStart w:id="155" w:name="Text5"/>
        <w:r w:rsidR="00E547DD">
          <w:instrText xml:space="preserve"> FORMTEXT </w:instrText>
        </w:r>
      </w:ins>
      <w:r w:rsidR="00E547DD">
        <w:fldChar w:fldCharType="separate"/>
      </w:r>
      <w:ins w:id="156" w:author="Linda Snider" w:date="2014-09-24T16:15:00Z">
        <w:r w:rsidR="00E547DD">
          <w:rPr>
            <w:noProof/>
          </w:rPr>
          <w:t> </w:t>
        </w:r>
        <w:r w:rsidR="00E547DD">
          <w:rPr>
            <w:noProof/>
          </w:rPr>
          <w:t> </w:t>
        </w:r>
        <w:r w:rsidR="00E547DD">
          <w:rPr>
            <w:noProof/>
          </w:rPr>
          <w:t> </w:t>
        </w:r>
        <w:r w:rsidR="00E547DD">
          <w:rPr>
            <w:noProof/>
          </w:rPr>
          <w:t> </w:t>
        </w:r>
        <w:r w:rsidR="00E547DD">
          <w:rPr>
            <w:noProof/>
          </w:rPr>
          <w:t> </w:t>
        </w:r>
        <w:r w:rsidR="00E547DD">
          <w:fldChar w:fldCharType="end"/>
        </w:r>
      </w:ins>
      <w:bookmarkEnd w:id="155"/>
      <w:ins w:id="157" w:author="Vances" w:date="2014-09-13T21:21:00Z">
        <w:del w:id="158" w:author="Linda Snider" w:date="2014-09-24T16:27:00Z">
          <w:r w:rsidDel="005A4EF1">
            <w:delText>________________________________________________________________________</w:delText>
          </w:r>
        </w:del>
        <w:del w:id="159" w:author="Linda Snider" w:date="2014-09-24T16:21:00Z">
          <w:r w:rsidDel="005A4EF1">
            <w:delText>__</w:delText>
          </w:r>
        </w:del>
        <w:del w:id="160" w:author="Linda Snider" w:date="2014-09-24T16:20:00Z">
          <w:r w:rsidDel="005A4EF1">
            <w:delText>_____</w:delText>
          </w:r>
        </w:del>
      </w:ins>
      <w:ins w:id="161" w:author="Linda Snider" w:date="2014-09-24T16:19:00Z">
        <w:r w:rsidR="005A4EF1">
          <w:tab/>
        </w:r>
      </w:ins>
      <w:ins w:id="162" w:author="Vances" w:date="2014-09-13T21:21:00Z">
        <w:del w:id="163" w:author="Linda Snider" w:date="2014-09-24T16:18:00Z">
          <w:r w:rsidDel="005A4EF1">
            <w:delText>_</w:delText>
          </w:r>
        </w:del>
        <w:del w:id="164" w:author="Linda Snider" w:date="2014-09-24T16:20:00Z">
          <w:r w:rsidDel="005A4EF1">
            <w:tab/>
          </w:r>
        </w:del>
      </w:ins>
      <w:ins w:id="165" w:author="Linda Snider" w:date="2014-09-24T16:20:00Z">
        <w:r w:rsidR="005A4EF1">
          <w:fldChar w:fldCharType="begin">
            <w:ffData>
              <w:name w:val="Text6"/>
              <w:enabled/>
              <w:calcOnExit w:val="0"/>
              <w:textInput/>
            </w:ffData>
          </w:fldChar>
        </w:r>
        <w:bookmarkStart w:id="166" w:name="Text6"/>
        <w:r w:rsidR="005A4EF1">
          <w:instrText xml:space="preserve"> FORMTEXT </w:instrText>
        </w:r>
      </w:ins>
      <w:r w:rsidR="005A4EF1">
        <w:fldChar w:fldCharType="separate"/>
      </w:r>
      <w:ins w:id="167" w:author="Linda Snider" w:date="2014-09-24T16:20:00Z">
        <w:r w:rsidR="005A4EF1">
          <w:rPr>
            <w:noProof/>
          </w:rPr>
          <w:t> </w:t>
        </w:r>
        <w:r w:rsidR="005A4EF1">
          <w:rPr>
            <w:noProof/>
          </w:rPr>
          <w:t> </w:t>
        </w:r>
        <w:r w:rsidR="005A4EF1">
          <w:rPr>
            <w:noProof/>
          </w:rPr>
          <w:t> </w:t>
        </w:r>
        <w:r w:rsidR="005A4EF1">
          <w:rPr>
            <w:noProof/>
          </w:rPr>
          <w:t> </w:t>
        </w:r>
        <w:r w:rsidR="005A4EF1">
          <w:rPr>
            <w:noProof/>
          </w:rPr>
          <w:t> </w:t>
        </w:r>
        <w:r w:rsidR="005A4EF1">
          <w:fldChar w:fldCharType="end"/>
        </w:r>
      </w:ins>
      <w:bookmarkEnd w:id="166"/>
      <w:ins w:id="168" w:author="Vances" w:date="2014-09-13T21:21:00Z">
        <w:del w:id="169" w:author="Linda Snider" w:date="2014-09-24T16:28:00Z">
          <w:r w:rsidDel="005A4EF1">
            <w:delText>____</w:delText>
          </w:r>
        </w:del>
        <w:del w:id="170" w:author="Linda Snider" w:date="2014-09-24T16:16:00Z">
          <w:r w:rsidDel="00E547DD">
            <w:delText>_______</w:delText>
          </w:r>
        </w:del>
        <w:del w:id="171" w:author="Linda Snider" w:date="2014-09-24T16:15:00Z">
          <w:r w:rsidDel="00E547DD">
            <w:delText>__</w:delText>
          </w:r>
        </w:del>
      </w:ins>
    </w:p>
    <w:p w:rsidR="00195AA2" w:rsidRDefault="00195AA2">
      <w:pPr>
        <w:tabs>
          <w:tab w:val="left" w:pos="9270"/>
        </w:tabs>
        <w:rPr>
          <w:ins w:id="172" w:author="Vances" w:date="2014-09-13T21:21:00Z"/>
        </w:rPr>
        <w:pPrChange w:id="173" w:author="Linda Snider" w:date="2014-09-24T16:20:00Z">
          <w:pPr/>
        </w:pPrChange>
      </w:pPr>
      <w:ins w:id="174" w:author="Vances" w:date="2014-09-13T21:21:00Z">
        <w:del w:id="175" w:author="Linda Snider" w:date="2014-09-24T16:23:00Z">
          <w:r w:rsidDel="005A4EF1">
            <w:delText>_</w:delText>
          </w:r>
        </w:del>
      </w:ins>
      <w:ins w:id="176" w:author="Linda Snider" w:date="2014-09-24T16:21:00Z">
        <w:r w:rsidR="005A4EF1">
          <w:fldChar w:fldCharType="begin">
            <w:ffData>
              <w:name w:val="Text7"/>
              <w:enabled/>
              <w:calcOnExit w:val="0"/>
              <w:textInput/>
            </w:ffData>
          </w:fldChar>
        </w:r>
        <w:bookmarkStart w:id="177" w:name="Text7"/>
        <w:r w:rsidR="005A4EF1">
          <w:instrText xml:space="preserve"> FORMTEXT </w:instrText>
        </w:r>
      </w:ins>
      <w:r w:rsidR="005A4EF1">
        <w:fldChar w:fldCharType="separate"/>
      </w:r>
      <w:ins w:id="178" w:author="Linda Snider" w:date="2014-09-24T16:21:00Z">
        <w:r w:rsidR="005A4EF1">
          <w:rPr>
            <w:noProof/>
          </w:rPr>
          <w:t> </w:t>
        </w:r>
        <w:r w:rsidR="005A4EF1">
          <w:rPr>
            <w:noProof/>
          </w:rPr>
          <w:t> </w:t>
        </w:r>
        <w:r w:rsidR="005A4EF1">
          <w:rPr>
            <w:noProof/>
          </w:rPr>
          <w:t> </w:t>
        </w:r>
        <w:r w:rsidR="005A4EF1">
          <w:rPr>
            <w:noProof/>
          </w:rPr>
          <w:t> </w:t>
        </w:r>
        <w:r w:rsidR="005A4EF1">
          <w:rPr>
            <w:noProof/>
          </w:rPr>
          <w:t> </w:t>
        </w:r>
        <w:r w:rsidR="005A4EF1">
          <w:fldChar w:fldCharType="end"/>
        </w:r>
      </w:ins>
      <w:bookmarkEnd w:id="177"/>
      <w:ins w:id="179" w:author="Vances" w:date="2014-09-13T21:21:00Z">
        <w:del w:id="180" w:author="Linda Snider" w:date="2014-09-24T16:27:00Z">
          <w:r w:rsidDel="005A4EF1">
            <w:delText>_________________________________________________________________________</w:delText>
          </w:r>
        </w:del>
      </w:ins>
      <w:ins w:id="181" w:author="Linda Snider" w:date="2014-09-24T16:21:00Z">
        <w:r w:rsidR="005A4EF1">
          <w:tab/>
        </w:r>
        <w:r w:rsidR="005A4EF1">
          <w:fldChar w:fldCharType="begin">
            <w:ffData>
              <w:name w:val="Text8"/>
              <w:enabled/>
              <w:calcOnExit w:val="0"/>
              <w:textInput/>
            </w:ffData>
          </w:fldChar>
        </w:r>
        <w:bookmarkStart w:id="182" w:name="Text8"/>
        <w:r w:rsidR="005A4EF1">
          <w:instrText xml:space="preserve"> FORMTEXT </w:instrText>
        </w:r>
      </w:ins>
      <w:r w:rsidR="005A4EF1">
        <w:fldChar w:fldCharType="separate"/>
      </w:r>
      <w:ins w:id="183" w:author="Linda Snider" w:date="2014-09-24T16:21:00Z">
        <w:r w:rsidR="005A4EF1">
          <w:rPr>
            <w:noProof/>
          </w:rPr>
          <w:t> </w:t>
        </w:r>
        <w:r w:rsidR="005A4EF1">
          <w:rPr>
            <w:noProof/>
          </w:rPr>
          <w:t> </w:t>
        </w:r>
        <w:r w:rsidR="005A4EF1">
          <w:rPr>
            <w:noProof/>
          </w:rPr>
          <w:t> </w:t>
        </w:r>
        <w:r w:rsidR="005A4EF1">
          <w:rPr>
            <w:noProof/>
          </w:rPr>
          <w:t> </w:t>
        </w:r>
        <w:r w:rsidR="005A4EF1">
          <w:rPr>
            <w:noProof/>
          </w:rPr>
          <w:t> </w:t>
        </w:r>
        <w:r w:rsidR="005A4EF1">
          <w:fldChar w:fldCharType="end"/>
        </w:r>
      </w:ins>
      <w:bookmarkEnd w:id="182"/>
      <w:ins w:id="184" w:author="Vances" w:date="2014-09-13T21:21:00Z">
        <w:del w:id="185" w:author="Linda Snider" w:date="2014-09-24T16:21:00Z">
          <w:r w:rsidDel="005A4EF1">
            <w:delText>_______</w:delText>
          </w:r>
        </w:del>
        <w:del w:id="186" w:author="Linda Snider" w:date="2014-09-24T16:20:00Z">
          <w:r w:rsidDel="005A4EF1">
            <w:tab/>
          </w:r>
        </w:del>
        <w:del w:id="187" w:author="Linda Snider" w:date="2014-09-24T16:21:00Z">
          <w:r w:rsidDel="005A4EF1">
            <w:delText>_____________</w:delText>
          </w:r>
        </w:del>
      </w:ins>
    </w:p>
    <w:p w:rsidR="00195AA2" w:rsidRDefault="005A4EF1">
      <w:pPr>
        <w:tabs>
          <w:tab w:val="left" w:pos="9270"/>
        </w:tabs>
        <w:rPr>
          <w:ins w:id="188" w:author="Vances" w:date="2014-09-13T21:21:00Z"/>
        </w:rPr>
        <w:pPrChange w:id="189" w:author="Linda Snider" w:date="2014-09-24T16:20:00Z">
          <w:pPr/>
        </w:pPrChange>
      </w:pPr>
      <w:ins w:id="190" w:author="Linda Snider" w:date="2014-09-24T16:21:00Z">
        <w:r>
          <w:fldChar w:fldCharType="begin">
            <w:ffData>
              <w:name w:val="Text9"/>
              <w:enabled/>
              <w:calcOnExit w:val="0"/>
              <w:textInput/>
            </w:ffData>
          </w:fldChar>
        </w:r>
        <w:bookmarkStart w:id="191" w:name="Text9"/>
        <w:r>
          <w:instrText xml:space="preserve"> FORMTEXT </w:instrText>
        </w:r>
      </w:ins>
      <w:r>
        <w:fldChar w:fldCharType="separate"/>
      </w:r>
      <w:ins w:id="192" w:author="Linda Snider" w:date="2014-09-24T16:21:00Z">
        <w:r>
          <w:rPr>
            <w:noProof/>
          </w:rPr>
          <w:t> </w:t>
        </w:r>
        <w:r>
          <w:rPr>
            <w:noProof/>
          </w:rPr>
          <w:t> </w:t>
        </w:r>
        <w:r>
          <w:rPr>
            <w:noProof/>
          </w:rPr>
          <w:t> </w:t>
        </w:r>
        <w:r>
          <w:rPr>
            <w:noProof/>
          </w:rPr>
          <w:t> </w:t>
        </w:r>
        <w:r>
          <w:rPr>
            <w:noProof/>
          </w:rPr>
          <w:t> </w:t>
        </w:r>
        <w:r>
          <w:fldChar w:fldCharType="end"/>
        </w:r>
      </w:ins>
      <w:bookmarkEnd w:id="191"/>
      <w:ins w:id="193" w:author="Vances" w:date="2014-09-13T21:21:00Z">
        <w:del w:id="194" w:author="Linda Snider" w:date="2014-09-24T16:28:00Z">
          <w:r w:rsidR="00195AA2" w:rsidDel="005A4EF1">
            <w:delText>_____________________________________________________________</w:delText>
          </w:r>
        </w:del>
        <w:del w:id="195" w:author="Linda Snider" w:date="2014-09-24T16:22:00Z">
          <w:r w:rsidR="00195AA2" w:rsidDel="005A4EF1">
            <w:delText>________________</w:delText>
          </w:r>
        </w:del>
        <w:del w:id="196" w:author="Linda Snider" w:date="2014-09-24T16:21:00Z">
          <w:r w:rsidR="00195AA2" w:rsidDel="005A4EF1">
            <w:delText>____</w:delText>
          </w:r>
          <w:r w:rsidR="00195AA2" w:rsidDel="005A4EF1">
            <w:tab/>
          </w:r>
        </w:del>
        <w:del w:id="197" w:author="Linda Snider" w:date="2014-09-24T16:28:00Z">
          <w:r w:rsidR="00195AA2" w:rsidDel="005A4EF1">
            <w:delText>_____________</w:delText>
          </w:r>
        </w:del>
      </w:ins>
      <w:ins w:id="198" w:author="Linda Snider" w:date="2014-09-24T16:22:00Z">
        <w:r>
          <w:tab/>
        </w:r>
        <w:r>
          <w:fldChar w:fldCharType="begin">
            <w:ffData>
              <w:name w:val="Text10"/>
              <w:enabled/>
              <w:calcOnExit w:val="0"/>
              <w:textInput/>
            </w:ffData>
          </w:fldChar>
        </w:r>
        <w:bookmarkStart w:id="199" w:name="Text10"/>
        <w:r>
          <w:instrText xml:space="preserve"> FORMTEXT </w:instrText>
        </w:r>
      </w:ins>
      <w:r>
        <w:fldChar w:fldCharType="separate"/>
      </w:r>
      <w:ins w:id="200" w:author="Linda Snider" w:date="2014-09-24T16:22:00Z">
        <w:r>
          <w:rPr>
            <w:noProof/>
          </w:rPr>
          <w:t> </w:t>
        </w:r>
        <w:r>
          <w:rPr>
            <w:noProof/>
          </w:rPr>
          <w:t> </w:t>
        </w:r>
        <w:r>
          <w:rPr>
            <w:noProof/>
          </w:rPr>
          <w:t> </w:t>
        </w:r>
        <w:r>
          <w:rPr>
            <w:noProof/>
          </w:rPr>
          <w:t> </w:t>
        </w:r>
        <w:r>
          <w:rPr>
            <w:noProof/>
          </w:rPr>
          <w:t> </w:t>
        </w:r>
        <w:r>
          <w:fldChar w:fldCharType="end"/>
        </w:r>
      </w:ins>
      <w:bookmarkEnd w:id="199"/>
    </w:p>
    <w:p w:rsidR="00195AA2" w:rsidRPr="00701CD7" w:rsidRDefault="00195AA2" w:rsidP="00195AA2">
      <w:pPr>
        <w:rPr>
          <w:ins w:id="201" w:author="Vances" w:date="2014-09-13T21:21:00Z"/>
          <w:i/>
        </w:rPr>
      </w:pPr>
      <w:ins w:id="202" w:author="Vances" w:date="2014-09-13T21:21:00Z">
        <w:r w:rsidRPr="00701CD7">
          <w:rPr>
            <w:i/>
          </w:rPr>
          <w:t xml:space="preserve">Return this form to the Chair of the Academic Rank Committee. </w:t>
        </w:r>
      </w:ins>
    </w:p>
    <w:p w:rsidR="00195AA2" w:rsidRPr="00701CD7" w:rsidRDefault="00195AA2" w:rsidP="00195AA2">
      <w:pPr>
        <w:spacing w:after="0"/>
        <w:rPr>
          <w:ins w:id="203" w:author="Vances" w:date="2014-09-13T21:21:00Z"/>
          <w:b/>
        </w:rPr>
      </w:pPr>
      <w:ins w:id="204" w:author="Vances" w:date="2014-09-13T21:21:00Z">
        <w:r w:rsidRPr="00701CD7">
          <w:rPr>
            <w:b/>
          </w:rPr>
          <w:t xml:space="preserve">FOR COMMITTEE USE ONLY: </w:t>
        </w:r>
      </w:ins>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137"/>
        <w:gridCol w:w="1641"/>
      </w:tblGrid>
      <w:tr w:rsidR="00195AA2" w:rsidTr="00701CD7">
        <w:trPr>
          <w:ins w:id="205" w:author="Vances" w:date="2014-09-13T21:21:00Z"/>
        </w:trPr>
        <w:tc>
          <w:tcPr>
            <w:tcW w:w="5238" w:type="dxa"/>
          </w:tcPr>
          <w:p w:rsidR="00195AA2" w:rsidRDefault="00195AA2" w:rsidP="00701CD7">
            <w:pPr>
              <w:rPr>
                <w:ins w:id="206" w:author="Vances" w:date="2014-09-13T21:21:00Z"/>
              </w:rPr>
            </w:pPr>
            <w:ins w:id="207" w:author="Vances" w:date="2014-09-13T21:21:00Z">
              <w:r>
                <w:t>Confirmation of 20 years of service for Emeritus Status:</w:t>
              </w:r>
            </w:ins>
          </w:p>
        </w:tc>
        <w:tc>
          <w:tcPr>
            <w:tcW w:w="4137" w:type="dxa"/>
          </w:tcPr>
          <w:p w:rsidR="00195AA2" w:rsidRDefault="00195AA2" w:rsidP="00701CD7">
            <w:pPr>
              <w:rPr>
                <w:ins w:id="208" w:author="Vances" w:date="2014-09-13T21:21:00Z"/>
              </w:rPr>
            </w:pPr>
          </w:p>
          <w:p w:rsidR="00195AA2" w:rsidRDefault="00195AA2" w:rsidP="00701CD7">
            <w:pPr>
              <w:rPr>
                <w:ins w:id="209" w:author="Vances" w:date="2014-09-13T21:21:00Z"/>
              </w:rPr>
            </w:pPr>
            <w:ins w:id="210" w:author="Vances" w:date="2014-09-13T21:21:00Z">
              <w:r>
                <w:t>__________________________________</w:t>
              </w:r>
            </w:ins>
          </w:p>
          <w:p w:rsidR="00195AA2" w:rsidRDefault="00195AA2" w:rsidP="00701CD7">
            <w:pPr>
              <w:rPr>
                <w:ins w:id="211" w:author="Vances" w:date="2014-09-13T21:21:00Z"/>
              </w:rPr>
            </w:pPr>
            <w:ins w:id="212" w:author="Vances" w:date="2014-09-13T21:21:00Z">
              <w:r>
                <w:t xml:space="preserve">Director of Employment Services </w:t>
              </w:r>
            </w:ins>
          </w:p>
        </w:tc>
        <w:tc>
          <w:tcPr>
            <w:tcW w:w="1641" w:type="dxa"/>
          </w:tcPr>
          <w:p w:rsidR="00195AA2" w:rsidRDefault="00195AA2" w:rsidP="00701CD7">
            <w:pPr>
              <w:rPr>
                <w:ins w:id="213" w:author="Vances" w:date="2014-09-13T21:21:00Z"/>
              </w:rPr>
            </w:pPr>
          </w:p>
          <w:p w:rsidR="00195AA2" w:rsidRDefault="00195AA2" w:rsidP="00701CD7">
            <w:pPr>
              <w:rPr>
                <w:ins w:id="214" w:author="Vances" w:date="2014-09-13T21:21:00Z"/>
              </w:rPr>
            </w:pPr>
            <w:ins w:id="215" w:author="Vances" w:date="2014-09-13T21:21:00Z">
              <w:r>
                <w:t>_____________</w:t>
              </w:r>
            </w:ins>
          </w:p>
          <w:p w:rsidR="00195AA2" w:rsidRDefault="00195AA2" w:rsidP="00701CD7">
            <w:pPr>
              <w:rPr>
                <w:ins w:id="216" w:author="Vances" w:date="2014-09-13T21:21:00Z"/>
              </w:rPr>
            </w:pPr>
            <w:ins w:id="217" w:author="Vances" w:date="2014-09-13T21:21:00Z">
              <w:r>
                <w:t>Date</w:t>
              </w:r>
            </w:ins>
          </w:p>
        </w:tc>
      </w:tr>
      <w:tr w:rsidR="00195AA2" w:rsidTr="00701CD7">
        <w:trPr>
          <w:ins w:id="218" w:author="Vances" w:date="2014-09-13T21:21:00Z"/>
        </w:trPr>
        <w:tc>
          <w:tcPr>
            <w:tcW w:w="5238" w:type="dxa"/>
          </w:tcPr>
          <w:p w:rsidR="00195AA2" w:rsidRDefault="00195AA2" w:rsidP="00701CD7">
            <w:pPr>
              <w:rPr>
                <w:ins w:id="219" w:author="Vances" w:date="2014-09-13T21:21:00Z"/>
              </w:rPr>
            </w:pPr>
            <w:ins w:id="220" w:author="Vances" w:date="2014-09-13T21:21:00Z">
              <w:r>
                <w:t xml:space="preserve">The nominee has satisfied the requirements stated in Article I. </w:t>
              </w:r>
            </w:ins>
          </w:p>
          <w:p w:rsidR="00195AA2" w:rsidRDefault="00195AA2" w:rsidP="00701CD7">
            <w:pPr>
              <w:rPr>
                <w:ins w:id="221" w:author="Vances" w:date="2014-09-13T21:21:00Z"/>
              </w:rPr>
            </w:pPr>
          </w:p>
        </w:tc>
        <w:tc>
          <w:tcPr>
            <w:tcW w:w="4137" w:type="dxa"/>
          </w:tcPr>
          <w:p w:rsidR="00195AA2" w:rsidRDefault="00195AA2" w:rsidP="00701CD7">
            <w:pPr>
              <w:rPr>
                <w:ins w:id="222" w:author="Vances" w:date="2014-09-13T21:21:00Z"/>
              </w:rPr>
            </w:pPr>
          </w:p>
          <w:p w:rsidR="00195AA2" w:rsidRDefault="00195AA2" w:rsidP="00701CD7">
            <w:pPr>
              <w:rPr>
                <w:ins w:id="223" w:author="Vances" w:date="2014-09-13T21:21:00Z"/>
              </w:rPr>
            </w:pPr>
            <w:ins w:id="224" w:author="Vances" w:date="2014-09-13T21:21:00Z">
              <w:r>
                <w:t>__________________________________</w:t>
              </w:r>
            </w:ins>
          </w:p>
          <w:p w:rsidR="00195AA2" w:rsidRDefault="00195AA2" w:rsidP="00701CD7">
            <w:pPr>
              <w:rPr>
                <w:ins w:id="225" w:author="Vances" w:date="2014-09-13T21:21:00Z"/>
              </w:rPr>
            </w:pPr>
            <w:ins w:id="226" w:author="Vances" w:date="2014-09-13T21:21:00Z">
              <w:r>
                <w:t xml:space="preserve">Division Dean  </w:t>
              </w:r>
            </w:ins>
          </w:p>
        </w:tc>
        <w:tc>
          <w:tcPr>
            <w:tcW w:w="1641" w:type="dxa"/>
          </w:tcPr>
          <w:p w:rsidR="00195AA2" w:rsidRDefault="00195AA2" w:rsidP="00701CD7">
            <w:pPr>
              <w:rPr>
                <w:ins w:id="227" w:author="Vances" w:date="2014-09-13T21:21:00Z"/>
              </w:rPr>
            </w:pPr>
          </w:p>
          <w:p w:rsidR="00195AA2" w:rsidRDefault="00195AA2" w:rsidP="00701CD7">
            <w:pPr>
              <w:rPr>
                <w:ins w:id="228" w:author="Vances" w:date="2014-09-13T21:21:00Z"/>
              </w:rPr>
            </w:pPr>
            <w:ins w:id="229" w:author="Vances" w:date="2014-09-13T21:21:00Z">
              <w:r>
                <w:t>_____________</w:t>
              </w:r>
            </w:ins>
          </w:p>
          <w:p w:rsidR="00195AA2" w:rsidRDefault="00195AA2" w:rsidP="00701CD7">
            <w:pPr>
              <w:rPr>
                <w:ins w:id="230" w:author="Vances" w:date="2014-09-13T21:21:00Z"/>
              </w:rPr>
            </w:pPr>
            <w:ins w:id="231" w:author="Vances" w:date="2014-09-13T21:21:00Z">
              <w:r>
                <w:t>Date</w:t>
              </w:r>
            </w:ins>
          </w:p>
        </w:tc>
      </w:tr>
      <w:tr w:rsidR="00195AA2" w:rsidTr="00701CD7">
        <w:trPr>
          <w:ins w:id="232" w:author="Vances" w:date="2014-09-13T21:21:00Z"/>
        </w:trPr>
        <w:tc>
          <w:tcPr>
            <w:tcW w:w="5238" w:type="dxa"/>
          </w:tcPr>
          <w:p w:rsidR="00195AA2" w:rsidRDefault="00195AA2" w:rsidP="00701CD7">
            <w:pPr>
              <w:rPr>
                <w:ins w:id="233" w:author="Vances" w:date="2014-09-13T21:21:00Z"/>
              </w:rPr>
            </w:pPr>
            <w:ins w:id="234" w:author="Vances" w:date="2014-09-13T21:21:00Z">
              <w:r>
                <w:t xml:space="preserve">The nominee has satisfied all requirements and is recommended for Emeritus Status by the Academic Rank Committee. </w:t>
              </w:r>
            </w:ins>
          </w:p>
        </w:tc>
        <w:tc>
          <w:tcPr>
            <w:tcW w:w="4137" w:type="dxa"/>
          </w:tcPr>
          <w:p w:rsidR="00195AA2" w:rsidRDefault="00195AA2" w:rsidP="00701CD7">
            <w:pPr>
              <w:rPr>
                <w:ins w:id="235" w:author="Vances" w:date="2014-09-13T21:21:00Z"/>
              </w:rPr>
            </w:pPr>
          </w:p>
          <w:p w:rsidR="00195AA2" w:rsidRDefault="00195AA2" w:rsidP="00701CD7">
            <w:pPr>
              <w:rPr>
                <w:ins w:id="236" w:author="Vances" w:date="2014-09-13T21:21:00Z"/>
              </w:rPr>
            </w:pPr>
            <w:ins w:id="237" w:author="Vances" w:date="2014-09-13T21:21:00Z">
              <w:r>
                <w:t>__________________________________</w:t>
              </w:r>
            </w:ins>
          </w:p>
          <w:p w:rsidR="00195AA2" w:rsidRDefault="00195AA2" w:rsidP="00701CD7">
            <w:pPr>
              <w:rPr>
                <w:ins w:id="238" w:author="Vances" w:date="2014-09-13T21:21:00Z"/>
              </w:rPr>
            </w:pPr>
            <w:ins w:id="239" w:author="Vances" w:date="2014-09-13T21:21:00Z">
              <w:r>
                <w:t xml:space="preserve">Chair, Academic Rank Committee </w:t>
              </w:r>
            </w:ins>
          </w:p>
        </w:tc>
        <w:tc>
          <w:tcPr>
            <w:tcW w:w="1641" w:type="dxa"/>
          </w:tcPr>
          <w:p w:rsidR="00195AA2" w:rsidRDefault="00195AA2" w:rsidP="00701CD7">
            <w:pPr>
              <w:rPr>
                <w:ins w:id="240" w:author="Vances" w:date="2014-09-13T21:21:00Z"/>
              </w:rPr>
            </w:pPr>
          </w:p>
          <w:p w:rsidR="00195AA2" w:rsidRDefault="00195AA2" w:rsidP="00701CD7">
            <w:pPr>
              <w:rPr>
                <w:ins w:id="241" w:author="Vances" w:date="2014-09-13T21:21:00Z"/>
              </w:rPr>
            </w:pPr>
            <w:ins w:id="242" w:author="Vances" w:date="2014-09-13T21:21:00Z">
              <w:r>
                <w:t>_____________</w:t>
              </w:r>
            </w:ins>
          </w:p>
          <w:p w:rsidR="00195AA2" w:rsidRDefault="00195AA2" w:rsidP="00701CD7">
            <w:pPr>
              <w:rPr>
                <w:ins w:id="243" w:author="Vances" w:date="2014-09-13T21:21:00Z"/>
              </w:rPr>
            </w:pPr>
            <w:ins w:id="244" w:author="Vances" w:date="2014-09-13T21:21:00Z">
              <w:r>
                <w:t>Date</w:t>
              </w:r>
            </w:ins>
          </w:p>
        </w:tc>
      </w:tr>
      <w:tr w:rsidR="00195AA2" w:rsidTr="00701CD7">
        <w:trPr>
          <w:ins w:id="245" w:author="Vances" w:date="2014-09-13T21:21:00Z"/>
        </w:trPr>
        <w:tc>
          <w:tcPr>
            <w:tcW w:w="5238" w:type="dxa"/>
          </w:tcPr>
          <w:p w:rsidR="00195AA2" w:rsidRDefault="00195AA2" w:rsidP="00701CD7">
            <w:pPr>
              <w:rPr>
                <w:ins w:id="246" w:author="Vances" w:date="2014-09-13T21:21:00Z"/>
              </w:rPr>
            </w:pPr>
            <w:ins w:id="247" w:author="Vances" w:date="2014-09-13T21:21:00Z">
              <w:r>
                <w:t xml:space="preserve">Approved by the Academic Senate </w:t>
              </w:r>
            </w:ins>
          </w:p>
        </w:tc>
        <w:tc>
          <w:tcPr>
            <w:tcW w:w="4137" w:type="dxa"/>
          </w:tcPr>
          <w:p w:rsidR="00195AA2" w:rsidRDefault="00195AA2" w:rsidP="00701CD7">
            <w:pPr>
              <w:rPr>
                <w:ins w:id="248" w:author="Vances" w:date="2014-09-13T21:21:00Z"/>
              </w:rPr>
            </w:pPr>
          </w:p>
          <w:p w:rsidR="00195AA2" w:rsidRDefault="00195AA2" w:rsidP="00701CD7">
            <w:pPr>
              <w:rPr>
                <w:ins w:id="249" w:author="Vances" w:date="2014-09-13T21:21:00Z"/>
              </w:rPr>
            </w:pPr>
            <w:ins w:id="250" w:author="Vances" w:date="2014-09-13T21:21:00Z">
              <w:r>
                <w:t>__________________________________</w:t>
              </w:r>
            </w:ins>
          </w:p>
          <w:p w:rsidR="00195AA2" w:rsidRDefault="00195AA2" w:rsidP="00701CD7">
            <w:pPr>
              <w:rPr>
                <w:ins w:id="251" w:author="Vances" w:date="2014-09-13T21:21:00Z"/>
              </w:rPr>
            </w:pPr>
            <w:ins w:id="252" w:author="Vances" w:date="2014-09-13T21:21:00Z">
              <w:r>
                <w:t xml:space="preserve">Academic Senate President </w:t>
              </w:r>
            </w:ins>
          </w:p>
        </w:tc>
        <w:tc>
          <w:tcPr>
            <w:tcW w:w="1641" w:type="dxa"/>
          </w:tcPr>
          <w:p w:rsidR="00195AA2" w:rsidRDefault="00195AA2" w:rsidP="00701CD7">
            <w:pPr>
              <w:rPr>
                <w:ins w:id="253" w:author="Vances" w:date="2014-09-13T21:21:00Z"/>
              </w:rPr>
            </w:pPr>
          </w:p>
          <w:p w:rsidR="00195AA2" w:rsidRDefault="00195AA2" w:rsidP="00701CD7">
            <w:pPr>
              <w:rPr>
                <w:ins w:id="254" w:author="Vances" w:date="2014-09-13T21:21:00Z"/>
              </w:rPr>
            </w:pPr>
            <w:ins w:id="255" w:author="Vances" w:date="2014-09-13T21:21:00Z">
              <w:r>
                <w:t>_____________</w:t>
              </w:r>
            </w:ins>
          </w:p>
          <w:p w:rsidR="00195AA2" w:rsidRDefault="00195AA2" w:rsidP="00701CD7">
            <w:pPr>
              <w:rPr>
                <w:ins w:id="256" w:author="Vances" w:date="2014-09-13T21:21:00Z"/>
              </w:rPr>
            </w:pPr>
            <w:ins w:id="257" w:author="Vances" w:date="2014-09-13T21:21:00Z">
              <w:r>
                <w:t>Date</w:t>
              </w:r>
            </w:ins>
          </w:p>
        </w:tc>
      </w:tr>
      <w:tr w:rsidR="00195AA2" w:rsidTr="00701CD7">
        <w:trPr>
          <w:ins w:id="258" w:author="Vances" w:date="2014-09-13T21:21:00Z"/>
        </w:trPr>
        <w:tc>
          <w:tcPr>
            <w:tcW w:w="5238" w:type="dxa"/>
            <w:vMerge w:val="restart"/>
          </w:tcPr>
          <w:p w:rsidR="00195AA2" w:rsidRDefault="00195AA2" w:rsidP="00701CD7">
            <w:pPr>
              <w:rPr>
                <w:ins w:id="259" w:author="Vances" w:date="2014-09-13T21:21:00Z"/>
              </w:rPr>
            </w:pPr>
            <w:ins w:id="260" w:author="Vances" w:date="2014-09-13T21:21:00Z">
              <w:r>
                <w:t xml:space="preserve">Approved by the Governing Board </w:t>
              </w:r>
            </w:ins>
          </w:p>
        </w:tc>
        <w:tc>
          <w:tcPr>
            <w:tcW w:w="4137" w:type="dxa"/>
          </w:tcPr>
          <w:p w:rsidR="00195AA2" w:rsidRDefault="00195AA2" w:rsidP="00701CD7">
            <w:pPr>
              <w:rPr>
                <w:ins w:id="261" w:author="Vances" w:date="2014-09-13T21:21:00Z"/>
              </w:rPr>
            </w:pPr>
          </w:p>
          <w:p w:rsidR="00195AA2" w:rsidRDefault="00195AA2" w:rsidP="00701CD7">
            <w:pPr>
              <w:rPr>
                <w:ins w:id="262" w:author="Vances" w:date="2014-09-13T21:21:00Z"/>
              </w:rPr>
            </w:pPr>
            <w:ins w:id="263" w:author="Vances" w:date="2014-09-13T21:21:00Z">
              <w:r>
                <w:t>__________________________________</w:t>
              </w:r>
            </w:ins>
          </w:p>
          <w:p w:rsidR="00195AA2" w:rsidRDefault="00195AA2" w:rsidP="00701CD7">
            <w:pPr>
              <w:rPr>
                <w:ins w:id="264" w:author="Vances" w:date="2014-09-13T21:21:00Z"/>
              </w:rPr>
            </w:pPr>
            <w:ins w:id="265" w:author="Vances" w:date="2014-09-13T21:21:00Z">
              <w:r>
                <w:t xml:space="preserve">College President  </w:t>
              </w:r>
            </w:ins>
          </w:p>
        </w:tc>
        <w:tc>
          <w:tcPr>
            <w:tcW w:w="1641" w:type="dxa"/>
          </w:tcPr>
          <w:p w:rsidR="00195AA2" w:rsidRDefault="00195AA2" w:rsidP="00701CD7">
            <w:pPr>
              <w:rPr>
                <w:ins w:id="266" w:author="Vances" w:date="2014-09-13T21:21:00Z"/>
              </w:rPr>
            </w:pPr>
          </w:p>
          <w:p w:rsidR="00195AA2" w:rsidRDefault="00195AA2" w:rsidP="00701CD7">
            <w:pPr>
              <w:rPr>
                <w:ins w:id="267" w:author="Vances" w:date="2014-09-13T21:21:00Z"/>
              </w:rPr>
            </w:pPr>
            <w:ins w:id="268" w:author="Vances" w:date="2014-09-13T21:21:00Z">
              <w:r>
                <w:t>_____________</w:t>
              </w:r>
            </w:ins>
          </w:p>
          <w:p w:rsidR="00195AA2" w:rsidRDefault="00195AA2" w:rsidP="00701CD7">
            <w:pPr>
              <w:rPr>
                <w:ins w:id="269" w:author="Vances" w:date="2014-09-13T21:21:00Z"/>
              </w:rPr>
            </w:pPr>
            <w:ins w:id="270" w:author="Vances" w:date="2014-09-13T21:21:00Z">
              <w:r>
                <w:t>Date</w:t>
              </w:r>
            </w:ins>
          </w:p>
        </w:tc>
      </w:tr>
      <w:tr w:rsidR="00195AA2" w:rsidTr="00701CD7">
        <w:trPr>
          <w:ins w:id="271" w:author="Vances" w:date="2014-09-13T21:21:00Z"/>
        </w:trPr>
        <w:tc>
          <w:tcPr>
            <w:tcW w:w="5238" w:type="dxa"/>
            <w:vMerge/>
          </w:tcPr>
          <w:p w:rsidR="00195AA2" w:rsidRDefault="00195AA2" w:rsidP="00701CD7">
            <w:pPr>
              <w:rPr>
                <w:ins w:id="272" w:author="Vances" w:date="2014-09-13T21:21:00Z"/>
              </w:rPr>
            </w:pPr>
          </w:p>
        </w:tc>
        <w:tc>
          <w:tcPr>
            <w:tcW w:w="4137" w:type="dxa"/>
          </w:tcPr>
          <w:p w:rsidR="00195AA2" w:rsidRDefault="00195AA2" w:rsidP="00701CD7">
            <w:pPr>
              <w:rPr>
                <w:ins w:id="273" w:author="Vances" w:date="2014-09-13T21:21:00Z"/>
              </w:rPr>
            </w:pPr>
          </w:p>
          <w:p w:rsidR="00195AA2" w:rsidRDefault="00195AA2" w:rsidP="00701CD7">
            <w:pPr>
              <w:rPr>
                <w:ins w:id="274" w:author="Vances" w:date="2014-09-13T21:21:00Z"/>
              </w:rPr>
            </w:pPr>
            <w:ins w:id="275" w:author="Vances" w:date="2014-09-13T21:21:00Z">
              <w:r>
                <w:t>__________________________________</w:t>
              </w:r>
            </w:ins>
          </w:p>
          <w:p w:rsidR="00195AA2" w:rsidRDefault="00195AA2" w:rsidP="00701CD7">
            <w:pPr>
              <w:rPr>
                <w:ins w:id="276" w:author="Vances" w:date="2014-09-13T21:21:00Z"/>
              </w:rPr>
            </w:pPr>
            <w:ins w:id="277" w:author="Vances" w:date="2014-09-13T21:21:00Z">
              <w:r>
                <w:t xml:space="preserve">Chancellor </w:t>
              </w:r>
            </w:ins>
          </w:p>
        </w:tc>
        <w:tc>
          <w:tcPr>
            <w:tcW w:w="1641" w:type="dxa"/>
          </w:tcPr>
          <w:p w:rsidR="00195AA2" w:rsidRDefault="00195AA2" w:rsidP="00701CD7">
            <w:pPr>
              <w:rPr>
                <w:ins w:id="278" w:author="Vances" w:date="2014-09-13T21:21:00Z"/>
              </w:rPr>
            </w:pPr>
          </w:p>
          <w:p w:rsidR="00195AA2" w:rsidRDefault="00195AA2" w:rsidP="00701CD7">
            <w:pPr>
              <w:rPr>
                <w:ins w:id="279" w:author="Vances" w:date="2014-09-13T21:21:00Z"/>
              </w:rPr>
            </w:pPr>
            <w:ins w:id="280" w:author="Vances" w:date="2014-09-13T21:21:00Z">
              <w:r>
                <w:t>_____________</w:t>
              </w:r>
            </w:ins>
          </w:p>
          <w:p w:rsidR="00195AA2" w:rsidRDefault="00195AA2" w:rsidP="00701CD7">
            <w:pPr>
              <w:rPr>
                <w:ins w:id="281" w:author="Vances" w:date="2014-09-13T21:21:00Z"/>
              </w:rPr>
            </w:pPr>
            <w:ins w:id="282" w:author="Vances" w:date="2014-09-13T21:21:00Z">
              <w:r>
                <w:t>Date</w:t>
              </w:r>
            </w:ins>
          </w:p>
        </w:tc>
      </w:tr>
    </w:tbl>
    <w:p w:rsidR="00195AA2" w:rsidRDefault="00195AA2" w:rsidP="00195AA2">
      <w:pPr>
        <w:spacing w:after="0"/>
        <w:rPr>
          <w:ins w:id="283" w:author="Vances" w:date="2014-09-13T21:21:00Z"/>
        </w:rPr>
      </w:pPr>
      <w:ins w:id="284" w:author="Vances" w:date="2014-09-13T21:21:00Z">
        <w:r>
          <w:t>Routing: Academic Senate</w:t>
        </w:r>
      </w:ins>
    </w:p>
    <w:p w:rsidR="00195AA2" w:rsidRDefault="00195AA2" w:rsidP="00195AA2">
      <w:pPr>
        <w:spacing w:after="0"/>
        <w:rPr>
          <w:ins w:id="285" w:author="Vances" w:date="2014-09-13T21:21:00Z"/>
        </w:rPr>
      </w:pPr>
      <w:ins w:id="286" w:author="Vances" w:date="2014-09-13T21:21:00Z">
        <w:r>
          <w:tab/>
          <w:t>College President</w:t>
        </w:r>
      </w:ins>
    </w:p>
    <w:p w:rsidR="003F412B" w:rsidRPr="005763D0" w:rsidDel="005A4EF1" w:rsidRDefault="00195AA2">
      <w:pPr>
        <w:spacing w:after="0"/>
        <w:rPr>
          <w:del w:id="287" w:author="Linda Snider" w:date="2014-09-24T16:22:00Z"/>
        </w:rPr>
        <w:pPrChange w:id="288" w:author="Vances" w:date="2014-09-13T21:30:00Z">
          <w:pPr>
            <w:pStyle w:val="ListParagraph"/>
          </w:pPr>
        </w:pPrChange>
      </w:pPr>
      <w:ins w:id="289" w:author="Vances" w:date="2014-09-13T21:21:00Z">
        <w:r>
          <w:tab/>
          <w:t xml:space="preserve">Governing Board </w:t>
        </w:r>
      </w:ins>
      <w:ins w:id="290" w:author="Vances" w:date="2014-09-13T21:30:00Z">
        <w:r w:rsidR="00722AF4">
          <w:tab/>
        </w:r>
        <w:r w:rsidR="00722AF4">
          <w:tab/>
        </w:r>
        <w:r w:rsidR="00722AF4">
          <w:tab/>
        </w:r>
        <w:r w:rsidR="00722AF4">
          <w:tab/>
        </w:r>
        <w:r w:rsidR="00722AF4">
          <w:tab/>
        </w:r>
        <w:r w:rsidR="00722AF4">
          <w:tab/>
        </w:r>
        <w:r w:rsidR="00722AF4">
          <w:tab/>
        </w:r>
        <w:r w:rsidR="00722AF4">
          <w:tab/>
        </w:r>
        <w:r w:rsidR="00722AF4">
          <w:tab/>
        </w:r>
      </w:ins>
      <w:ins w:id="291" w:author="Vances" w:date="2014-09-13T21:21:00Z">
        <w:r>
          <w:t xml:space="preserve">Rev. </w:t>
        </w:r>
      </w:ins>
      <w:ins w:id="292" w:author="Vances" w:date="2014-09-13T21:28:00Z">
        <w:r w:rsidR="00304C1E">
          <w:t>9</w:t>
        </w:r>
      </w:ins>
      <w:ins w:id="293" w:author="Vances" w:date="2014-09-13T21:21:00Z">
        <w:r>
          <w:t>-</w:t>
        </w:r>
      </w:ins>
      <w:ins w:id="294" w:author="Vances" w:date="2014-09-24T20:55:00Z">
        <w:r w:rsidR="00A46BA1">
          <w:t>24</w:t>
        </w:r>
      </w:ins>
      <w:ins w:id="295" w:author="Vances" w:date="2014-09-13T21:21:00Z">
        <w:r>
          <w:t>-14/</w:t>
        </w:r>
        <w:proofErr w:type="spellStart"/>
        <w:r>
          <w:t>dsev</w:t>
        </w:r>
      </w:ins>
      <w:proofErr w:type="spellEnd"/>
      <w:ins w:id="296" w:author="Vances" w:date="2014-09-24T20:55:00Z">
        <w:r w:rsidR="00A46BA1">
          <w:t>/</w:t>
        </w:r>
        <w:proofErr w:type="spellStart"/>
        <w:r w:rsidR="00A46BA1">
          <w:t>lds</w:t>
        </w:r>
      </w:ins>
      <w:proofErr w:type="spellEnd"/>
      <w:del w:id="297" w:author="Vances" w:date="2014-09-13T21:30:00Z">
        <w:r w:rsidR="003F412B" w:rsidRPr="00195AA2" w:rsidDel="00722AF4">
          <w:rPr>
            <w:sz w:val="32"/>
            <w:szCs w:val="32"/>
            <w:rPrChange w:id="298" w:author="Janice Fischer" w:date="2013-11-22T09:11:00Z">
              <w:rPr/>
            </w:rPrChange>
          </w:rPr>
          <w:br w:type="page"/>
        </w:r>
      </w:del>
    </w:p>
    <w:p w:rsidR="00101992" w:rsidRPr="005A4EF1" w:rsidDel="00304C1E" w:rsidRDefault="00110971">
      <w:pPr>
        <w:rPr>
          <w:del w:id="299" w:author="Vances" w:date="2014-09-13T21:27:00Z"/>
          <w:b/>
          <w:sz w:val="32"/>
          <w:szCs w:val="32"/>
          <w:rPrChange w:id="300" w:author="Linda Snider" w:date="2014-09-24T16:22:00Z">
            <w:rPr>
              <w:del w:id="301" w:author="Vances" w:date="2014-09-13T21:27:00Z"/>
            </w:rPr>
          </w:rPrChange>
        </w:rPr>
        <w:pPrChange w:id="302" w:author="Linda Snider" w:date="2014-09-24T16:22:00Z">
          <w:pPr>
            <w:jc w:val="center"/>
          </w:pPr>
        </w:pPrChange>
      </w:pPr>
      <w:del w:id="303" w:author="Vances" w:date="2014-09-13T21:27:00Z">
        <w:r w:rsidRPr="005A4EF1" w:rsidDel="00304C1E">
          <w:rPr>
            <w:b/>
            <w:sz w:val="32"/>
            <w:szCs w:val="32"/>
            <w:rPrChange w:id="304" w:author="Linda Snider" w:date="2014-09-24T16:22:00Z">
              <w:rPr/>
            </w:rPrChange>
          </w:rPr>
          <w:delText>GROSSMONT</w:delText>
        </w:r>
      </w:del>
      <w:ins w:id="305" w:author="Diana Vance" w:date="2013-11-20T16:24:00Z">
        <w:del w:id="306" w:author="Vances" w:date="2014-09-13T21:27:00Z">
          <w:r w:rsidR="00D6591D" w:rsidRPr="005A4EF1" w:rsidDel="00304C1E">
            <w:rPr>
              <w:b/>
              <w:sz w:val="32"/>
              <w:szCs w:val="32"/>
              <w:rPrChange w:id="307" w:author="Linda Snider" w:date="2014-09-24T16:22:00Z">
                <w:rPr/>
              </w:rPrChange>
            </w:rPr>
            <w:delText>-</w:delText>
          </w:r>
        </w:del>
      </w:ins>
      <w:del w:id="308" w:author="Vances" w:date="2014-09-13T21:27:00Z">
        <w:r w:rsidRPr="005A4EF1" w:rsidDel="00304C1E">
          <w:rPr>
            <w:b/>
            <w:sz w:val="32"/>
            <w:szCs w:val="32"/>
            <w:rPrChange w:id="309" w:author="Linda Snider" w:date="2014-09-24T16:22:00Z">
              <w:rPr/>
            </w:rPrChange>
          </w:rPr>
          <w:delText xml:space="preserve">/CUYAMACA </w:delText>
        </w:r>
      </w:del>
      <w:ins w:id="310" w:author="Diana Vance" w:date="2013-11-20T16:23:00Z">
        <w:del w:id="311" w:author="Vances" w:date="2014-09-13T21:27:00Z">
          <w:r w:rsidR="00D6591D" w:rsidRPr="005A4EF1" w:rsidDel="00304C1E">
            <w:rPr>
              <w:b/>
              <w:sz w:val="32"/>
              <w:szCs w:val="32"/>
              <w:rPrChange w:id="312" w:author="Linda Snider" w:date="2014-09-24T16:22:00Z">
                <w:rPr/>
              </w:rPrChange>
            </w:rPr>
            <w:delText xml:space="preserve">COMMUNITY </w:delText>
          </w:r>
        </w:del>
      </w:ins>
      <w:del w:id="313" w:author="Vances" w:date="2014-09-13T21:27:00Z">
        <w:r w:rsidRPr="005A4EF1" w:rsidDel="00304C1E">
          <w:rPr>
            <w:b/>
            <w:sz w:val="32"/>
            <w:szCs w:val="32"/>
            <w:rPrChange w:id="314" w:author="Linda Snider" w:date="2014-09-24T16:22:00Z">
              <w:rPr/>
            </w:rPrChange>
          </w:rPr>
          <w:delText>COLLEGE DISTRICT</w:delText>
        </w:r>
      </w:del>
    </w:p>
    <w:p w:rsidR="00110971" w:rsidDel="00304C1E" w:rsidRDefault="00110971">
      <w:pPr>
        <w:rPr>
          <w:del w:id="315" w:author="Vances" w:date="2014-09-13T21:27:00Z"/>
        </w:rPr>
        <w:pPrChange w:id="316" w:author="Linda Snider" w:date="2014-09-24T16:22:00Z">
          <w:pPr>
            <w:jc w:val="center"/>
          </w:pPr>
        </w:pPrChange>
      </w:pPr>
      <w:del w:id="317" w:author="Vances" w:date="2014-09-13T21:27:00Z">
        <w:r w:rsidDel="00304C1E">
          <w:delText>Application for Emeritus Status</w:delText>
        </w:r>
      </w:del>
    </w:p>
    <w:commentRangeStart w:id="318"/>
    <w:p w:rsidR="00110971" w:rsidDel="00304C1E" w:rsidRDefault="00EF4395">
      <w:pPr>
        <w:rPr>
          <w:del w:id="319" w:author="Vances" w:date="2014-09-13T21:27:00Z"/>
          <w:sz w:val="24"/>
          <w:szCs w:val="24"/>
        </w:rPr>
        <w:pPrChange w:id="320" w:author="Linda Snider" w:date="2014-09-24T16:22:00Z">
          <w:pPr>
            <w:tabs>
              <w:tab w:val="right" w:pos="4680"/>
              <w:tab w:val="left" w:pos="5040"/>
              <w:tab w:val="right" w:pos="10800"/>
            </w:tabs>
          </w:pPr>
        </w:pPrChange>
      </w:pPr>
      <w:del w:id="321" w:author="Vances" w:date="2014-09-13T21:27:00Z">
        <w:r w:rsidDel="00304C1E">
          <w:rPr>
            <w:noProof/>
            <w:sz w:val="24"/>
            <w:szCs w:val="24"/>
            <w:rPrChange w:id="322">
              <w:rPr>
                <w:noProof/>
              </w:rPr>
            </w:rPrChange>
          </w:rPr>
          <mc:AlternateContent>
            <mc:Choice Requires="wps">
              <w:drawing>
                <wp:anchor distT="0" distB="0" distL="114300" distR="114300" simplePos="0" relativeHeight="251667456" behindDoc="0" locked="0" layoutInCell="1" allowOverlap="1" wp14:anchorId="726D7DD9" wp14:editId="6D81EEA2">
                  <wp:simplePos x="0" y="0"/>
                  <wp:positionH relativeFrom="column">
                    <wp:posOffset>4038600</wp:posOffset>
                  </wp:positionH>
                  <wp:positionV relativeFrom="paragraph">
                    <wp:posOffset>179070</wp:posOffset>
                  </wp:positionV>
                  <wp:extent cx="27051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2385B32"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18pt,14.1pt" to="53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" strokecolor="black [3040]"/>
              </w:pict>
            </mc:Fallback>
          </mc:AlternateContent>
        </w:r>
        <w:r w:rsidR="00B61DED" w:rsidDel="00304C1E">
          <w:rPr>
            <w:noProof/>
            <w:sz w:val="24"/>
            <w:szCs w:val="24"/>
            <w:rPrChange w:id="323">
              <w:rPr>
                <w:noProof/>
              </w:rPr>
            </w:rPrChange>
          </w:rPr>
          <mc:AlternateContent>
            <mc:Choice Requires="wps">
              <w:drawing>
                <wp:anchor distT="0" distB="0" distL="114300" distR="114300" simplePos="0" relativeHeight="251666432" behindDoc="0" locked="0" layoutInCell="1" allowOverlap="1" wp14:anchorId="2CAC9FFC" wp14:editId="75824602">
                  <wp:simplePos x="0" y="0"/>
                  <wp:positionH relativeFrom="column">
                    <wp:posOffset>381000</wp:posOffset>
                  </wp:positionH>
                  <wp:positionV relativeFrom="paragraph">
                    <wp:posOffset>179070</wp:posOffset>
                  </wp:positionV>
                  <wp:extent cx="2695575" cy="1"/>
                  <wp:effectExtent l="0" t="0" r="9525" b="19050"/>
                  <wp:wrapNone/>
                  <wp:docPr id="6" name="Straight Connector 6"/>
                  <wp:cNvGraphicFramePr/>
                  <a:graphic xmlns:a="http://schemas.openxmlformats.org/drawingml/2006/main">
                    <a:graphicData uri="http://schemas.microsoft.com/office/word/2010/wordprocessingShape">
                      <wps:wsp>
                        <wps:cNvCnPr/>
                        <wps:spPr>
                          <a:xfrm flipV="1">
                            <a:off x="0" y="0"/>
                            <a:ext cx="26955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6AC50A30" id="Straight Connector 6" o:spid="_x0000_s1026" style="position:absolute;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pt,14.1pt" to="242.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" strokecolor="black [3040]"/>
              </w:pict>
            </mc:Fallback>
          </mc:AlternateContent>
        </w:r>
        <w:r w:rsidR="00110971" w:rsidDel="00304C1E">
          <w:rPr>
            <w:sz w:val="24"/>
            <w:szCs w:val="24"/>
          </w:rPr>
          <w:delText>From</w:delText>
        </w:r>
        <w:commentRangeEnd w:id="318"/>
        <w:r w:rsidR="00CF75E2" w:rsidDel="00304C1E">
          <w:rPr>
            <w:rStyle w:val="CommentReference"/>
          </w:rPr>
          <w:commentReference w:id="318"/>
        </w:r>
        <w:r w:rsidR="00110971" w:rsidDel="00304C1E">
          <w:rPr>
            <w:sz w:val="24"/>
            <w:szCs w:val="24"/>
          </w:rPr>
          <w:delText>:</w:delText>
        </w:r>
        <w:r w:rsidR="00CD7A14" w:rsidDel="00304C1E">
          <w:rPr>
            <w:sz w:val="24"/>
            <w:szCs w:val="24"/>
          </w:rPr>
          <w:delText xml:space="preserve"> </w:delText>
        </w:r>
      </w:del>
      <w:customXmlDelRangeStart w:id="324" w:author="Vances" w:date="2014-09-13T21:27:00Z"/>
      <w:sdt>
        <w:sdtPr>
          <w:rPr>
            <w:sz w:val="24"/>
            <w:szCs w:val="24"/>
          </w:rPr>
          <w:id w:val="-1510983162"/>
          <w:placeholder>
            <w:docPart w:val="CE7AA90D7E824175A74E61D4DA2219A5"/>
          </w:placeholder>
        </w:sdtPr>
        <w:sdtEndPr/>
        <w:sdtContent>
          <w:customXmlDelRangeEnd w:id="324"/>
          <w:customXmlDelRangeStart w:id="325" w:author="Vances" w:date="2014-09-13T21:27:00Z"/>
        </w:sdtContent>
      </w:sdt>
      <w:customXmlDelRangeEnd w:id="325"/>
      <w:del w:id="326" w:author="Vances" w:date="2014-09-13T21:27:00Z">
        <w:r w:rsidR="008058CB" w:rsidDel="00304C1E">
          <w:rPr>
            <w:sz w:val="24"/>
            <w:szCs w:val="24"/>
          </w:rPr>
          <w:tab/>
        </w:r>
        <w:r w:rsidR="00110971" w:rsidDel="00304C1E">
          <w:rPr>
            <w:sz w:val="24"/>
            <w:szCs w:val="24"/>
          </w:rPr>
          <w:tab/>
        </w:r>
        <w:r w:rsidR="00110971" w:rsidRPr="00CD7A14" w:rsidDel="00304C1E">
          <w:rPr>
            <w:sz w:val="24"/>
            <w:szCs w:val="24"/>
          </w:rPr>
          <w:delText>Department:</w:delText>
        </w:r>
        <w:r w:rsidR="00CD7A14" w:rsidDel="00304C1E">
          <w:rPr>
            <w:sz w:val="24"/>
            <w:szCs w:val="24"/>
          </w:rPr>
          <w:delText xml:space="preserve"> </w:delText>
        </w:r>
      </w:del>
      <w:customXmlDelRangeStart w:id="327" w:author="Linda Snider" w:date="2014-09-24T16:22:00Z"/>
      <w:sdt>
        <w:sdtPr>
          <w:rPr>
            <w:sz w:val="24"/>
            <w:szCs w:val="24"/>
          </w:rPr>
          <w:id w:val="1406953212"/>
          <w:placeholder>
            <w:docPart w:val="08EA96E7B9174A34A5710238EF7AFB47"/>
          </w:placeholder>
        </w:sdtPr>
        <w:sdtEndPr/>
        <w:sdtContent>
          <w:customXmlDelRangeEnd w:id="327"/>
          <w:customXmlDelRangeStart w:id="328" w:author="Linda Snider" w:date="2014-09-24T16:22:00Z"/>
        </w:sdtContent>
      </w:sdt>
      <w:customXmlDelRangeEnd w:id="328"/>
      <w:del w:id="329" w:author="Vances" w:date="2014-09-13T21:27:00Z">
        <w:r w:rsidR="00110971" w:rsidDel="00304C1E">
          <w:rPr>
            <w:sz w:val="24"/>
            <w:szCs w:val="24"/>
          </w:rPr>
          <w:tab/>
        </w:r>
      </w:del>
    </w:p>
    <w:p w:rsidR="00CD7A14" w:rsidDel="005A4EF1" w:rsidRDefault="00EF4395">
      <w:pPr>
        <w:rPr>
          <w:del w:id="330" w:author="Linda Snider" w:date="2014-09-24T16:22:00Z"/>
          <w:sz w:val="24"/>
          <w:szCs w:val="24"/>
        </w:rPr>
        <w:pPrChange w:id="331" w:author="Linda Snider" w:date="2014-09-24T16:22:00Z">
          <w:pPr>
            <w:tabs>
              <w:tab w:val="right" w:pos="4680"/>
              <w:tab w:val="left" w:pos="5040"/>
              <w:tab w:val="right" w:leader="underscore" w:pos="10800"/>
            </w:tabs>
          </w:pPr>
        </w:pPrChange>
      </w:pPr>
      <w:del w:id="332" w:author="Linda Snider" w:date="2014-09-24T16:22:00Z">
        <w:r w:rsidDel="005A4EF1">
          <w:rPr>
            <w:noProof/>
            <w:sz w:val="24"/>
            <w:szCs w:val="24"/>
            <w:rPrChange w:id="333">
              <w:rPr>
                <w:noProof/>
              </w:rPr>
            </w:rPrChange>
          </w:rPr>
          <mc:AlternateContent>
            <mc:Choice Requires="wps">
              <w:drawing>
                <wp:anchor distT="0" distB="0" distL="114300" distR="114300" simplePos="0" relativeHeight="251668480" behindDoc="0" locked="0" layoutInCell="1" allowOverlap="1" wp14:anchorId="21C4B529" wp14:editId="1266B83E">
                  <wp:simplePos x="0" y="0"/>
                  <wp:positionH relativeFrom="column">
                    <wp:posOffset>381000</wp:posOffset>
                  </wp:positionH>
                  <wp:positionV relativeFrom="paragraph">
                    <wp:posOffset>200025</wp:posOffset>
                  </wp:positionV>
                  <wp:extent cx="26955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695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AE324C5"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15.75pt" to="242.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" strokecolor="black [3040]"/>
              </w:pict>
            </mc:Fallback>
          </mc:AlternateContent>
        </w:r>
        <w:r w:rsidR="00CD7A14" w:rsidRPr="008058CB" w:rsidDel="005A4EF1">
          <w:rPr>
            <w:sz w:val="24"/>
            <w:szCs w:val="24"/>
          </w:rPr>
          <w:delText>Date:</w:delText>
        </w:r>
        <w:r w:rsidR="00CD7A14" w:rsidDel="005A4EF1">
          <w:rPr>
            <w:sz w:val="24"/>
            <w:szCs w:val="24"/>
          </w:rPr>
          <w:delText xml:space="preserve">  </w:delText>
        </w:r>
      </w:del>
      <w:customXmlDelRangeStart w:id="334" w:author="Linda Snider" w:date="2014-09-24T16:22:00Z"/>
      <w:sdt>
        <w:sdtPr>
          <w:rPr>
            <w:sz w:val="24"/>
            <w:szCs w:val="24"/>
          </w:rPr>
          <w:id w:val="831561626"/>
          <w:placeholder>
            <w:docPart w:val="E6BB3CE5AB114C0DA74EA3FFA658C24D"/>
          </w:placeholder>
          <w:showingPlcHdr/>
        </w:sdtPr>
        <w:sdtEndPr/>
        <w:sdtContent>
          <w:customXmlDelRangeEnd w:id="334"/>
          <w:customXmlDelRangeStart w:id="335" w:author="Linda Snider" w:date="2014-09-24T16:22:00Z"/>
        </w:sdtContent>
      </w:sdt>
      <w:customXmlDelRangeEnd w:id="335"/>
      <w:del w:id="336" w:author="Linda Snider" w:date="2014-09-24T16:22:00Z">
        <w:r w:rsidR="00CD7A14" w:rsidDel="005A4EF1">
          <w:rPr>
            <w:sz w:val="24"/>
            <w:szCs w:val="24"/>
          </w:rPr>
          <w:tab/>
        </w:r>
        <w:r w:rsidR="00CD7A14" w:rsidDel="005A4EF1">
          <w:rPr>
            <w:sz w:val="24"/>
            <w:szCs w:val="24"/>
          </w:rPr>
          <w:tab/>
          <w:delText>I have been a full-time faculty member for</w:delText>
        </w:r>
        <w:r w:rsidR="008058CB" w:rsidDel="005A4EF1">
          <w:rPr>
            <w:sz w:val="24"/>
            <w:szCs w:val="24"/>
          </w:rPr>
          <w:delText xml:space="preserve"> </w:delText>
        </w:r>
      </w:del>
      <w:customXmlDelRangeStart w:id="337" w:author="Linda Snider" w:date="2014-09-24T16:22:00Z"/>
      <w:sdt>
        <w:sdtPr>
          <w:rPr>
            <w:sz w:val="24"/>
            <w:szCs w:val="24"/>
          </w:rPr>
          <w:id w:val="976727224"/>
          <w:placeholder>
            <w:docPart w:val="B622CA04EBDF4B19BA62612D3A2AEAE2"/>
          </w:placeholder>
        </w:sdtPr>
        <w:sdtEndPr/>
        <w:sdtContent>
          <w:customXmlDelRangeEnd w:id="337"/>
          <w:customXmlDelRangeStart w:id="338" w:author="Linda Snider" w:date="2014-09-24T16:22:00Z"/>
        </w:sdtContent>
      </w:sdt>
      <w:customXmlDelRangeEnd w:id="338"/>
      <w:del w:id="339" w:author="Linda Snider" w:date="2014-09-24T16:22:00Z">
        <w:r w:rsidR="00CD7A14" w:rsidDel="005A4EF1">
          <w:rPr>
            <w:sz w:val="24"/>
            <w:szCs w:val="24"/>
          </w:rPr>
          <w:delText>years.</w:delText>
        </w:r>
      </w:del>
    </w:p>
    <w:p w:rsidR="00CD7A14" w:rsidRPr="00131BFF" w:rsidDel="00304C1E" w:rsidRDefault="00CD7A14">
      <w:pPr>
        <w:rPr>
          <w:del w:id="340" w:author="Vances" w:date="2014-09-13T21:27:00Z"/>
          <w:sz w:val="20"/>
          <w:szCs w:val="20"/>
        </w:rPr>
        <w:pPrChange w:id="341" w:author="Linda Snider" w:date="2014-09-24T16:22:00Z">
          <w:pPr>
            <w:tabs>
              <w:tab w:val="right" w:leader="underscore" w:pos="4680"/>
              <w:tab w:val="left" w:pos="5400"/>
              <w:tab w:val="right" w:leader="underscore" w:pos="10800"/>
            </w:tabs>
            <w:spacing w:after="0"/>
          </w:pPr>
        </w:pPrChange>
      </w:pPr>
      <w:del w:id="342" w:author="Vances" w:date="2014-09-13T21:27:00Z">
        <w:r w:rsidRPr="00131BFF" w:rsidDel="00304C1E">
          <w:rPr>
            <w:sz w:val="20"/>
            <w:szCs w:val="20"/>
          </w:rPr>
          <w:delText>I submit the following evidence as satisfying the Professional Achievement requirements as stated in Article II.</w:delText>
        </w:r>
      </w:del>
    </w:p>
    <w:p w:rsidR="00CD7A14" w:rsidDel="00304C1E" w:rsidRDefault="008058CB">
      <w:pPr>
        <w:rPr>
          <w:del w:id="343" w:author="Vances" w:date="2014-09-13T21:27:00Z"/>
          <w:sz w:val="24"/>
          <w:szCs w:val="24"/>
        </w:rPr>
        <w:pPrChange w:id="344" w:author="Linda Snider" w:date="2014-09-24T16:22:00Z">
          <w:pPr>
            <w:tabs>
              <w:tab w:val="left" w:pos="2160"/>
              <w:tab w:val="left" w:pos="8640"/>
            </w:tabs>
            <w:spacing w:after="0"/>
          </w:pPr>
        </w:pPrChange>
      </w:pPr>
      <w:del w:id="345" w:author="Vances" w:date="2014-09-13T21:27:00Z">
        <w:r w:rsidDel="00304C1E">
          <w:rPr>
            <w:sz w:val="24"/>
            <w:szCs w:val="24"/>
          </w:rPr>
          <w:tab/>
          <w:delText>Activity</w:delText>
        </w:r>
        <w:r w:rsidDel="00304C1E">
          <w:rPr>
            <w:sz w:val="24"/>
            <w:szCs w:val="24"/>
          </w:rPr>
          <w:tab/>
          <w:delText>Date</w:delText>
        </w:r>
      </w:del>
    </w:p>
    <w:p w:rsidR="008058CB" w:rsidDel="00304C1E" w:rsidRDefault="00EF4395">
      <w:pPr>
        <w:rPr>
          <w:del w:id="346" w:author="Vances" w:date="2014-09-13T21:27:00Z"/>
          <w:sz w:val="24"/>
          <w:szCs w:val="24"/>
        </w:rPr>
        <w:pPrChange w:id="347" w:author="Linda Snider" w:date="2014-09-24T16:22:00Z">
          <w:pPr>
            <w:tabs>
              <w:tab w:val="left" w:pos="2160"/>
              <w:tab w:val="left" w:pos="8640"/>
              <w:tab w:val="right" w:leader="underscore" w:pos="10800"/>
            </w:tabs>
          </w:pPr>
        </w:pPrChange>
      </w:pPr>
      <w:del w:id="348" w:author="Vances" w:date="2014-09-13T21:27:00Z">
        <w:r w:rsidDel="00304C1E">
          <w:rPr>
            <w:noProof/>
            <w:sz w:val="24"/>
            <w:szCs w:val="24"/>
            <w:rPrChange w:id="349">
              <w:rPr>
                <w:noProof/>
              </w:rPr>
            </w:rPrChange>
          </w:rPr>
          <mc:AlternateContent>
            <mc:Choice Requires="wps">
              <w:drawing>
                <wp:anchor distT="0" distB="0" distL="114300" distR="114300" simplePos="0" relativeHeight="251670528" behindDoc="0" locked="0" layoutInCell="1" allowOverlap="1" wp14:anchorId="09B6EDE8" wp14:editId="49D1866B">
                  <wp:simplePos x="0" y="0"/>
                  <wp:positionH relativeFrom="column">
                    <wp:posOffset>5457824</wp:posOffset>
                  </wp:positionH>
                  <wp:positionV relativeFrom="paragraph">
                    <wp:posOffset>212090</wp:posOffset>
                  </wp:positionV>
                  <wp:extent cx="14763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1476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8EDF2B1"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29.75pt,16.7pt" to="546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" strokecolor="black [3040]"/>
              </w:pict>
            </mc:Fallback>
          </mc:AlternateContent>
        </w:r>
        <w:r w:rsidDel="00304C1E">
          <w:rPr>
            <w:noProof/>
            <w:sz w:val="24"/>
            <w:szCs w:val="24"/>
            <w:rPrChange w:id="350">
              <w:rPr>
                <w:noProof/>
              </w:rPr>
            </w:rPrChange>
          </w:rPr>
          <mc:AlternateContent>
            <mc:Choice Requires="wps">
              <w:drawing>
                <wp:anchor distT="0" distB="0" distL="114300" distR="114300" simplePos="0" relativeHeight="251669504" behindDoc="0" locked="0" layoutInCell="1" allowOverlap="1" wp14:anchorId="061E8600" wp14:editId="5C075A48">
                  <wp:simplePos x="0" y="0"/>
                  <wp:positionH relativeFrom="column">
                    <wp:posOffset>-38101</wp:posOffset>
                  </wp:positionH>
                  <wp:positionV relativeFrom="paragraph">
                    <wp:posOffset>212090</wp:posOffset>
                  </wp:positionV>
                  <wp:extent cx="50196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501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C873AFD"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pt,16.7pt" to="392.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" strokecolor="black [3040]"/>
              </w:pict>
            </mc:Fallback>
          </mc:AlternateContent>
        </w:r>
      </w:del>
      <w:customXmlDelRangeStart w:id="351" w:author="Vances" w:date="2014-09-13T21:27:00Z"/>
      <w:sdt>
        <w:sdtPr>
          <w:rPr>
            <w:sz w:val="24"/>
            <w:szCs w:val="24"/>
          </w:rPr>
          <w:id w:val="-180517266"/>
          <w:placeholder>
            <w:docPart w:val="436E25791DBE499E84C9AAE6D2FDA749"/>
          </w:placeholder>
        </w:sdtPr>
        <w:sdtEndPr/>
        <w:sdtContent>
          <w:customXmlDelRangeEnd w:id="351"/>
          <w:customXmlDelRangeStart w:id="352" w:author="Vances" w:date="2014-09-13T21:27:00Z"/>
        </w:sdtContent>
      </w:sdt>
      <w:customXmlDelRangeEnd w:id="352"/>
      <w:del w:id="353" w:author="Vances" w:date="2014-09-13T21:27:00Z">
        <w:r w:rsidR="00555355" w:rsidDel="00304C1E">
          <w:rPr>
            <w:sz w:val="24"/>
            <w:szCs w:val="24"/>
          </w:rPr>
          <w:tab/>
        </w:r>
        <w:r w:rsidR="00131BFF" w:rsidDel="00304C1E">
          <w:rPr>
            <w:sz w:val="24"/>
            <w:szCs w:val="24"/>
          </w:rPr>
          <w:tab/>
        </w:r>
      </w:del>
      <w:customXmlDelRangeStart w:id="354" w:author="Linda Snider" w:date="2014-09-24T16:22:00Z"/>
      <w:sdt>
        <w:sdtPr>
          <w:rPr>
            <w:sz w:val="24"/>
            <w:szCs w:val="24"/>
          </w:rPr>
          <w:id w:val="1290003012"/>
          <w:placeholder>
            <w:docPart w:val="1D3A36A7B860491EB377A4BEC8D64F38"/>
          </w:placeholder>
        </w:sdtPr>
        <w:sdtEndPr/>
        <w:sdtContent>
          <w:customXmlDelRangeEnd w:id="354"/>
          <w:customXmlDelRangeStart w:id="355" w:author="Linda Snider" w:date="2014-09-24T16:22:00Z"/>
        </w:sdtContent>
      </w:sdt>
      <w:customXmlDelRangeEnd w:id="355"/>
    </w:p>
    <w:p w:rsidR="00555355" w:rsidRPr="00110971" w:rsidDel="00304C1E" w:rsidRDefault="00131BFF">
      <w:pPr>
        <w:rPr>
          <w:del w:id="356" w:author="Vances" w:date="2014-09-13T21:27:00Z"/>
          <w:sz w:val="24"/>
          <w:szCs w:val="24"/>
        </w:rPr>
        <w:pPrChange w:id="357" w:author="Linda Snider" w:date="2014-09-24T16:22:00Z">
          <w:pPr>
            <w:tabs>
              <w:tab w:val="left" w:pos="2160"/>
              <w:tab w:val="left" w:pos="8640"/>
              <w:tab w:val="right" w:leader="underscore" w:pos="10800"/>
            </w:tabs>
          </w:pPr>
        </w:pPrChange>
      </w:pPr>
      <w:del w:id="358" w:author="Vances" w:date="2014-09-13T21:27:00Z">
        <w:r w:rsidDel="00304C1E">
          <w:rPr>
            <w:noProof/>
            <w:sz w:val="24"/>
            <w:szCs w:val="24"/>
            <w:rPrChange w:id="359">
              <w:rPr>
                <w:noProof/>
              </w:rPr>
            </w:rPrChange>
          </w:rPr>
          <mc:AlternateContent>
            <mc:Choice Requires="wps">
              <w:drawing>
                <wp:anchor distT="0" distB="0" distL="114300" distR="114300" simplePos="0" relativeHeight="251682816" behindDoc="0" locked="0" layoutInCell="1" allowOverlap="1" wp14:anchorId="211F6369" wp14:editId="4C357229">
                  <wp:simplePos x="0" y="0"/>
                  <wp:positionH relativeFrom="column">
                    <wp:posOffset>5457190</wp:posOffset>
                  </wp:positionH>
                  <wp:positionV relativeFrom="paragraph">
                    <wp:posOffset>194310</wp:posOffset>
                  </wp:positionV>
                  <wp:extent cx="147637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14763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40721D7F" id="Straight Connector 1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29.7pt,15.3pt" to="545.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"/>
              </w:pict>
            </mc:Fallback>
          </mc:AlternateContent>
        </w:r>
        <w:r w:rsidR="00EF4395" w:rsidDel="00304C1E">
          <w:rPr>
            <w:noProof/>
            <w:sz w:val="24"/>
            <w:szCs w:val="24"/>
            <w:rPrChange w:id="360">
              <w:rPr>
                <w:noProof/>
              </w:rPr>
            </w:rPrChange>
          </w:rPr>
          <mc:AlternateContent>
            <mc:Choice Requires="wps">
              <w:drawing>
                <wp:anchor distT="0" distB="0" distL="114300" distR="114300" simplePos="0" relativeHeight="251672576" behindDoc="0" locked="0" layoutInCell="1" allowOverlap="1" wp14:anchorId="39695F85" wp14:editId="1A8235E1">
                  <wp:simplePos x="0" y="0"/>
                  <wp:positionH relativeFrom="column">
                    <wp:posOffset>-38100</wp:posOffset>
                  </wp:positionH>
                  <wp:positionV relativeFrom="paragraph">
                    <wp:posOffset>194310</wp:posOffset>
                  </wp:positionV>
                  <wp:extent cx="50196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5019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392975BD" id="Straight Connector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pt,15.3pt" to="392.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"/>
              </w:pict>
            </mc:Fallback>
          </mc:AlternateContent>
        </w:r>
      </w:del>
      <w:customXmlDelRangeStart w:id="361" w:author="Vances" w:date="2014-09-13T21:27:00Z"/>
      <w:sdt>
        <w:sdtPr>
          <w:rPr>
            <w:sz w:val="24"/>
            <w:szCs w:val="24"/>
          </w:rPr>
          <w:id w:val="-1091315219"/>
          <w:placeholder>
            <w:docPart w:val="803EE3DC5B364956BBBB765A28473D37"/>
          </w:placeholder>
        </w:sdtPr>
        <w:sdtEndPr/>
        <w:sdtContent>
          <w:customXmlDelRangeEnd w:id="361"/>
          <w:customXmlDelRangeStart w:id="362" w:author="Vances" w:date="2014-09-13T21:27:00Z"/>
        </w:sdtContent>
      </w:sdt>
      <w:customXmlDelRangeEnd w:id="362"/>
      <w:del w:id="363" w:author="Vances" w:date="2014-09-13T21:27:00Z">
        <w:r w:rsidR="00555355" w:rsidDel="00304C1E">
          <w:rPr>
            <w:sz w:val="24"/>
            <w:szCs w:val="24"/>
          </w:rPr>
          <w:tab/>
        </w:r>
        <w:r w:rsidDel="00304C1E">
          <w:rPr>
            <w:sz w:val="24"/>
            <w:szCs w:val="24"/>
          </w:rPr>
          <w:tab/>
        </w:r>
      </w:del>
      <w:customXmlDelRangeStart w:id="364" w:author="Vances" w:date="2014-09-13T21:27:00Z"/>
      <w:sdt>
        <w:sdtPr>
          <w:rPr>
            <w:sz w:val="24"/>
            <w:szCs w:val="24"/>
          </w:rPr>
          <w:id w:val="916825356"/>
          <w:placeholder>
            <w:docPart w:val="FEE3B731F6F14CCD9CD5D2A0FFA57C3D"/>
          </w:placeholder>
        </w:sdtPr>
        <w:sdtEndPr/>
        <w:sdtContent>
          <w:customXmlDelRangeEnd w:id="364"/>
          <w:customXmlDelRangeStart w:id="365" w:author="Vances" w:date="2014-09-13T21:27:00Z"/>
        </w:sdtContent>
      </w:sdt>
      <w:customXmlDelRangeEnd w:id="365"/>
    </w:p>
    <w:p w:rsidR="00555355" w:rsidRPr="00110971" w:rsidDel="00304C1E" w:rsidRDefault="00131BFF">
      <w:pPr>
        <w:rPr>
          <w:del w:id="366" w:author="Vances" w:date="2014-09-13T21:27:00Z"/>
          <w:sz w:val="24"/>
          <w:szCs w:val="24"/>
        </w:rPr>
        <w:pPrChange w:id="367" w:author="Linda Snider" w:date="2014-09-24T16:22:00Z">
          <w:pPr>
            <w:tabs>
              <w:tab w:val="left" w:pos="2160"/>
              <w:tab w:val="left" w:pos="8640"/>
              <w:tab w:val="right" w:leader="underscore" w:pos="10800"/>
            </w:tabs>
          </w:pPr>
        </w:pPrChange>
      </w:pPr>
      <w:del w:id="368" w:author="Vances" w:date="2014-09-13T21:27:00Z">
        <w:r w:rsidDel="00304C1E">
          <w:rPr>
            <w:noProof/>
            <w:sz w:val="24"/>
            <w:szCs w:val="24"/>
            <w:rPrChange w:id="369">
              <w:rPr>
                <w:noProof/>
              </w:rPr>
            </w:rPrChange>
          </w:rPr>
          <mc:AlternateContent>
            <mc:Choice Requires="wps">
              <w:drawing>
                <wp:anchor distT="0" distB="0" distL="114300" distR="114300" simplePos="0" relativeHeight="251684864" behindDoc="0" locked="0" layoutInCell="1" allowOverlap="1" wp14:anchorId="1059B3EF" wp14:editId="5C589E55">
                  <wp:simplePos x="0" y="0"/>
                  <wp:positionH relativeFrom="column">
                    <wp:posOffset>5457190</wp:posOffset>
                  </wp:positionH>
                  <wp:positionV relativeFrom="paragraph">
                    <wp:posOffset>195580</wp:posOffset>
                  </wp:positionV>
                  <wp:extent cx="14763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14763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71386047" id="Straight Connector 1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29.7pt,15.4pt" to="545.9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"/>
              </w:pict>
            </mc:Fallback>
          </mc:AlternateContent>
        </w:r>
        <w:r w:rsidR="00EF4395" w:rsidDel="00304C1E">
          <w:rPr>
            <w:noProof/>
            <w:sz w:val="24"/>
            <w:szCs w:val="24"/>
            <w:rPrChange w:id="370">
              <w:rPr>
                <w:noProof/>
              </w:rPr>
            </w:rPrChange>
          </w:rPr>
          <mc:AlternateContent>
            <mc:Choice Requires="wps">
              <w:drawing>
                <wp:anchor distT="0" distB="0" distL="114300" distR="114300" simplePos="0" relativeHeight="251674624" behindDoc="0" locked="0" layoutInCell="1" allowOverlap="1" wp14:anchorId="4EBEF9CC" wp14:editId="0F81D590">
                  <wp:simplePos x="0" y="0"/>
                  <wp:positionH relativeFrom="column">
                    <wp:posOffset>-38100</wp:posOffset>
                  </wp:positionH>
                  <wp:positionV relativeFrom="paragraph">
                    <wp:posOffset>195580</wp:posOffset>
                  </wp:positionV>
                  <wp:extent cx="50196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5019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34CA6156" id="Straight Connecto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pt,15.4pt" to="392.2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WK3QEAAKsDAAAOAAAAZHJzL2Uyb0RvYy54bWysU8tu2zAQvBfoPxC815INOG0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"/>
              </w:pict>
            </mc:Fallback>
          </mc:AlternateContent>
        </w:r>
      </w:del>
      <w:customXmlDelRangeStart w:id="371" w:author="Vances" w:date="2014-09-13T21:27:00Z"/>
      <w:sdt>
        <w:sdtPr>
          <w:rPr>
            <w:sz w:val="24"/>
            <w:szCs w:val="24"/>
          </w:rPr>
          <w:id w:val="-1927185287"/>
          <w:placeholder>
            <w:docPart w:val="9AEFFBD6ADBE49B7AA24F1FA9CF08B1A"/>
          </w:placeholder>
        </w:sdtPr>
        <w:sdtEndPr/>
        <w:sdtContent>
          <w:customXmlDelRangeEnd w:id="371"/>
          <w:customXmlDelRangeStart w:id="372" w:author="Vances" w:date="2014-09-13T21:27:00Z"/>
        </w:sdtContent>
      </w:sdt>
      <w:customXmlDelRangeEnd w:id="372"/>
      <w:del w:id="373" w:author="Vances" w:date="2014-09-13T21:27:00Z">
        <w:r w:rsidR="00555355" w:rsidDel="00304C1E">
          <w:rPr>
            <w:sz w:val="24"/>
            <w:szCs w:val="24"/>
          </w:rPr>
          <w:tab/>
        </w:r>
        <w:r w:rsidDel="00304C1E">
          <w:rPr>
            <w:sz w:val="24"/>
            <w:szCs w:val="24"/>
          </w:rPr>
          <w:tab/>
        </w:r>
      </w:del>
      <w:customXmlDelRangeStart w:id="374" w:author="Vances" w:date="2014-09-13T21:27:00Z"/>
      <w:sdt>
        <w:sdtPr>
          <w:rPr>
            <w:sz w:val="24"/>
            <w:szCs w:val="24"/>
          </w:rPr>
          <w:id w:val="1321305376"/>
          <w:placeholder>
            <w:docPart w:val="6E7D2798C0964412A499364D40E92B25"/>
          </w:placeholder>
        </w:sdtPr>
        <w:sdtEndPr/>
        <w:sdtContent>
          <w:customXmlDelRangeEnd w:id="374"/>
          <w:customXmlDelRangeStart w:id="375" w:author="Vances" w:date="2014-09-13T21:27:00Z"/>
        </w:sdtContent>
      </w:sdt>
      <w:customXmlDelRangeEnd w:id="375"/>
    </w:p>
    <w:p w:rsidR="00555355" w:rsidRPr="00110971" w:rsidDel="00304C1E" w:rsidRDefault="00131BFF">
      <w:pPr>
        <w:rPr>
          <w:del w:id="376" w:author="Vances" w:date="2014-09-13T21:27:00Z"/>
          <w:sz w:val="24"/>
          <w:szCs w:val="24"/>
        </w:rPr>
        <w:pPrChange w:id="377" w:author="Linda Snider" w:date="2014-09-24T16:22:00Z">
          <w:pPr>
            <w:tabs>
              <w:tab w:val="left" w:pos="2160"/>
              <w:tab w:val="left" w:pos="8640"/>
              <w:tab w:val="right" w:leader="underscore" w:pos="10800"/>
            </w:tabs>
          </w:pPr>
        </w:pPrChange>
      </w:pPr>
      <w:del w:id="378" w:author="Vances" w:date="2014-09-13T21:27:00Z">
        <w:r w:rsidDel="00304C1E">
          <w:rPr>
            <w:noProof/>
            <w:sz w:val="24"/>
            <w:szCs w:val="24"/>
            <w:rPrChange w:id="379">
              <w:rPr>
                <w:noProof/>
              </w:rPr>
            </w:rPrChange>
          </w:rPr>
          <mc:AlternateContent>
            <mc:Choice Requires="wps">
              <w:drawing>
                <wp:anchor distT="0" distB="0" distL="114300" distR="114300" simplePos="0" relativeHeight="251686912" behindDoc="0" locked="0" layoutInCell="1" allowOverlap="1" wp14:anchorId="02EAAF9C" wp14:editId="005FB34A">
                  <wp:simplePos x="0" y="0"/>
                  <wp:positionH relativeFrom="column">
                    <wp:posOffset>5457190</wp:posOffset>
                  </wp:positionH>
                  <wp:positionV relativeFrom="paragraph">
                    <wp:posOffset>244475</wp:posOffset>
                  </wp:positionV>
                  <wp:extent cx="147637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14763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4766939B" id="Straight Connector 1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29.7pt,19.25pt" to="545.9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"/>
              </w:pict>
            </mc:Fallback>
          </mc:AlternateContent>
        </w:r>
        <w:r w:rsidR="00EF4395" w:rsidDel="00304C1E">
          <w:rPr>
            <w:noProof/>
            <w:sz w:val="24"/>
            <w:szCs w:val="24"/>
            <w:rPrChange w:id="380">
              <w:rPr>
                <w:noProof/>
              </w:rPr>
            </w:rPrChange>
          </w:rPr>
          <mc:AlternateContent>
            <mc:Choice Requires="wps">
              <w:drawing>
                <wp:anchor distT="0" distB="0" distL="114300" distR="114300" simplePos="0" relativeHeight="251676672" behindDoc="0" locked="0" layoutInCell="1" allowOverlap="1" wp14:anchorId="726DD986" wp14:editId="7B3EF0FE">
                  <wp:simplePos x="0" y="0"/>
                  <wp:positionH relativeFrom="column">
                    <wp:posOffset>-38100</wp:posOffset>
                  </wp:positionH>
                  <wp:positionV relativeFrom="paragraph">
                    <wp:posOffset>187325</wp:posOffset>
                  </wp:positionV>
                  <wp:extent cx="50196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5019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5617E541" id="Straight Connector 1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pt,14.75pt" to="392.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"/>
              </w:pict>
            </mc:Fallback>
          </mc:AlternateContent>
        </w:r>
      </w:del>
      <w:customXmlDelRangeStart w:id="381" w:author="Vances" w:date="2014-09-13T21:27:00Z"/>
      <w:sdt>
        <w:sdtPr>
          <w:rPr>
            <w:sz w:val="24"/>
            <w:szCs w:val="24"/>
          </w:rPr>
          <w:id w:val="-942451161"/>
          <w:placeholder>
            <w:docPart w:val="83A4A7FD22B44653AA45F2B1697D3985"/>
          </w:placeholder>
        </w:sdtPr>
        <w:sdtEndPr/>
        <w:sdtContent>
          <w:customXmlDelRangeEnd w:id="381"/>
          <w:customXmlDelRangeStart w:id="382" w:author="Vances" w:date="2014-09-13T21:27:00Z"/>
        </w:sdtContent>
      </w:sdt>
      <w:customXmlDelRangeEnd w:id="382"/>
      <w:del w:id="383" w:author="Vances" w:date="2014-09-13T21:27:00Z">
        <w:r w:rsidR="00555355" w:rsidDel="00304C1E">
          <w:rPr>
            <w:sz w:val="24"/>
            <w:szCs w:val="24"/>
          </w:rPr>
          <w:tab/>
        </w:r>
        <w:r w:rsidDel="00304C1E">
          <w:rPr>
            <w:sz w:val="24"/>
            <w:szCs w:val="24"/>
          </w:rPr>
          <w:tab/>
        </w:r>
      </w:del>
      <w:customXmlDelRangeStart w:id="384" w:author="Vances" w:date="2014-09-13T21:27:00Z"/>
      <w:sdt>
        <w:sdtPr>
          <w:rPr>
            <w:sz w:val="24"/>
            <w:szCs w:val="24"/>
          </w:rPr>
          <w:id w:val="-1097945261"/>
          <w:placeholder>
            <w:docPart w:val="609E4014EF2C4665B499843CFD20ED1E"/>
          </w:placeholder>
        </w:sdtPr>
        <w:sdtEndPr/>
        <w:sdtContent>
          <w:customXmlDelRangeEnd w:id="384"/>
          <w:customXmlDelRangeStart w:id="385" w:author="Vances" w:date="2014-09-13T21:27:00Z"/>
        </w:sdtContent>
      </w:sdt>
      <w:customXmlDelRangeEnd w:id="385"/>
    </w:p>
    <w:p w:rsidR="00555355" w:rsidRPr="00131BFF" w:rsidDel="00304C1E" w:rsidRDefault="00555355">
      <w:pPr>
        <w:rPr>
          <w:del w:id="386" w:author="Vances" w:date="2014-09-13T21:27:00Z"/>
          <w:sz w:val="20"/>
          <w:szCs w:val="20"/>
        </w:rPr>
        <w:pPrChange w:id="387" w:author="Linda Snider" w:date="2014-09-24T16:22:00Z">
          <w:pPr>
            <w:tabs>
              <w:tab w:val="left" w:pos="2160"/>
              <w:tab w:val="left" w:pos="8640"/>
              <w:tab w:val="right" w:leader="underscore" w:pos="10800"/>
            </w:tabs>
          </w:pPr>
        </w:pPrChange>
      </w:pPr>
      <w:del w:id="388" w:author="Vances" w:date="2014-09-13T21:27:00Z">
        <w:r w:rsidRPr="00131BFF" w:rsidDel="00304C1E">
          <w:rPr>
            <w:sz w:val="20"/>
            <w:szCs w:val="20"/>
          </w:rPr>
          <w:delText>I submit the following evidence as satisfying the College Service requirements as stated in Article II.</w:delText>
        </w:r>
      </w:del>
    </w:p>
    <w:p w:rsidR="00053C96" w:rsidRPr="00110971" w:rsidDel="00304C1E" w:rsidRDefault="00131BFF">
      <w:pPr>
        <w:rPr>
          <w:del w:id="389" w:author="Vances" w:date="2014-09-13T21:27:00Z"/>
          <w:sz w:val="24"/>
          <w:szCs w:val="24"/>
        </w:rPr>
        <w:pPrChange w:id="390" w:author="Linda Snider" w:date="2014-09-24T16:22:00Z">
          <w:pPr>
            <w:tabs>
              <w:tab w:val="left" w:pos="2160"/>
              <w:tab w:val="left" w:pos="8640"/>
              <w:tab w:val="right" w:leader="underscore" w:pos="10800"/>
            </w:tabs>
          </w:pPr>
        </w:pPrChange>
      </w:pPr>
      <w:del w:id="391" w:author="Vances" w:date="2014-09-13T21:27:00Z">
        <w:r w:rsidDel="00304C1E">
          <w:rPr>
            <w:noProof/>
            <w:sz w:val="24"/>
            <w:szCs w:val="24"/>
            <w:rPrChange w:id="392">
              <w:rPr>
                <w:noProof/>
              </w:rPr>
            </w:rPrChange>
          </w:rPr>
          <mc:AlternateContent>
            <mc:Choice Requires="wps">
              <w:drawing>
                <wp:anchor distT="0" distB="0" distL="114300" distR="114300" simplePos="0" relativeHeight="251688960" behindDoc="0" locked="0" layoutInCell="1" allowOverlap="1" wp14:anchorId="38B031F1" wp14:editId="5A78B328">
                  <wp:simplePos x="0" y="0"/>
                  <wp:positionH relativeFrom="column">
                    <wp:posOffset>5457190</wp:posOffset>
                  </wp:positionH>
                  <wp:positionV relativeFrom="paragraph">
                    <wp:posOffset>180975</wp:posOffset>
                  </wp:positionV>
                  <wp:extent cx="147637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14763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730BDA92" id="Straight Connector 19"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29.7pt,14.25pt" to="545.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"/>
              </w:pict>
            </mc:Fallback>
          </mc:AlternateContent>
        </w:r>
        <w:r w:rsidR="00EF4395" w:rsidDel="00304C1E">
          <w:rPr>
            <w:noProof/>
            <w:sz w:val="24"/>
            <w:szCs w:val="24"/>
            <w:rPrChange w:id="393">
              <w:rPr>
                <w:noProof/>
              </w:rPr>
            </w:rPrChange>
          </w:rPr>
          <mc:AlternateContent>
            <mc:Choice Requires="wps">
              <w:drawing>
                <wp:anchor distT="0" distB="0" distL="114300" distR="114300" simplePos="0" relativeHeight="251678720" behindDoc="0" locked="0" layoutInCell="1" allowOverlap="1" wp14:anchorId="637DDFBE" wp14:editId="6EFD7089">
                  <wp:simplePos x="0" y="0"/>
                  <wp:positionH relativeFrom="column">
                    <wp:posOffset>-38100</wp:posOffset>
                  </wp:positionH>
                  <wp:positionV relativeFrom="paragraph">
                    <wp:posOffset>180975</wp:posOffset>
                  </wp:positionV>
                  <wp:extent cx="501967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5019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579B6AFB" id="Straight Connector 1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pt,14.25pt" to="392.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"/>
              </w:pict>
            </mc:Fallback>
          </mc:AlternateContent>
        </w:r>
      </w:del>
      <w:customXmlDelRangeStart w:id="394" w:author="Vances" w:date="2014-09-13T21:27:00Z"/>
      <w:sdt>
        <w:sdtPr>
          <w:rPr>
            <w:sz w:val="24"/>
            <w:szCs w:val="24"/>
          </w:rPr>
          <w:id w:val="571557526"/>
          <w:placeholder>
            <w:docPart w:val="B32C2920EF0D4E7A801CDB357B7365A4"/>
          </w:placeholder>
        </w:sdtPr>
        <w:sdtEndPr/>
        <w:sdtContent>
          <w:customXmlDelRangeEnd w:id="394"/>
          <w:customXmlDelRangeStart w:id="395" w:author="Vances" w:date="2014-09-13T21:27:00Z"/>
        </w:sdtContent>
      </w:sdt>
      <w:customXmlDelRangeEnd w:id="395"/>
      <w:del w:id="396" w:author="Vances" w:date="2014-09-13T21:27:00Z">
        <w:r w:rsidR="00053C96" w:rsidDel="00304C1E">
          <w:rPr>
            <w:sz w:val="24"/>
            <w:szCs w:val="24"/>
          </w:rPr>
          <w:tab/>
        </w:r>
        <w:r w:rsidDel="00304C1E">
          <w:rPr>
            <w:sz w:val="24"/>
            <w:szCs w:val="24"/>
          </w:rPr>
          <w:tab/>
        </w:r>
      </w:del>
      <w:customXmlDelRangeStart w:id="397" w:author="Vances" w:date="2014-09-13T21:27:00Z"/>
      <w:sdt>
        <w:sdtPr>
          <w:rPr>
            <w:sz w:val="24"/>
            <w:szCs w:val="24"/>
          </w:rPr>
          <w:id w:val="-1315170535"/>
          <w:placeholder>
            <w:docPart w:val="0FC3880BEAB64A9D91B59D685F7D28E9"/>
          </w:placeholder>
        </w:sdtPr>
        <w:sdtEndPr/>
        <w:sdtContent>
          <w:customXmlDelRangeEnd w:id="397"/>
          <w:customXmlDelRangeStart w:id="398" w:author="Vances" w:date="2014-09-13T21:27:00Z"/>
        </w:sdtContent>
      </w:sdt>
      <w:customXmlDelRangeEnd w:id="398"/>
    </w:p>
    <w:p w:rsidR="00053C96" w:rsidRPr="00110971" w:rsidDel="00304C1E" w:rsidRDefault="00131BFF">
      <w:pPr>
        <w:rPr>
          <w:del w:id="399" w:author="Vances" w:date="2014-09-13T21:27:00Z"/>
          <w:sz w:val="24"/>
          <w:szCs w:val="24"/>
        </w:rPr>
        <w:pPrChange w:id="400" w:author="Linda Snider" w:date="2014-09-24T16:22:00Z">
          <w:pPr>
            <w:tabs>
              <w:tab w:val="left" w:pos="2160"/>
              <w:tab w:val="left" w:pos="8640"/>
              <w:tab w:val="right" w:leader="underscore" w:pos="10800"/>
            </w:tabs>
          </w:pPr>
        </w:pPrChange>
      </w:pPr>
      <w:del w:id="401" w:author="Vances" w:date="2014-09-13T21:27:00Z">
        <w:r w:rsidDel="00304C1E">
          <w:rPr>
            <w:noProof/>
            <w:sz w:val="24"/>
            <w:szCs w:val="24"/>
            <w:rPrChange w:id="402">
              <w:rPr>
                <w:noProof/>
              </w:rPr>
            </w:rPrChange>
          </w:rPr>
          <mc:AlternateContent>
            <mc:Choice Requires="wps">
              <w:drawing>
                <wp:anchor distT="0" distB="0" distL="114300" distR="114300" simplePos="0" relativeHeight="251691008" behindDoc="0" locked="0" layoutInCell="1" allowOverlap="1" wp14:anchorId="0BD322EC" wp14:editId="3DEF619F">
                  <wp:simplePos x="0" y="0"/>
                  <wp:positionH relativeFrom="column">
                    <wp:posOffset>5457190</wp:posOffset>
                  </wp:positionH>
                  <wp:positionV relativeFrom="paragraph">
                    <wp:posOffset>192405</wp:posOffset>
                  </wp:positionV>
                  <wp:extent cx="147637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14763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10092BD6" id="Straight Connector 20"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29.7pt,15.15pt" to="545.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"/>
              </w:pict>
            </mc:Fallback>
          </mc:AlternateContent>
        </w:r>
        <w:r w:rsidR="00EF4395" w:rsidDel="00304C1E">
          <w:rPr>
            <w:noProof/>
            <w:sz w:val="24"/>
            <w:szCs w:val="24"/>
            <w:rPrChange w:id="403">
              <w:rPr>
                <w:noProof/>
              </w:rPr>
            </w:rPrChange>
          </w:rPr>
          <mc:AlternateContent>
            <mc:Choice Requires="wps">
              <w:drawing>
                <wp:anchor distT="0" distB="0" distL="114300" distR="114300" simplePos="0" relativeHeight="251680768" behindDoc="0" locked="0" layoutInCell="1" allowOverlap="1" wp14:anchorId="2380D8D8" wp14:editId="210BA645">
                  <wp:simplePos x="0" y="0"/>
                  <wp:positionH relativeFrom="column">
                    <wp:posOffset>-38100</wp:posOffset>
                  </wp:positionH>
                  <wp:positionV relativeFrom="paragraph">
                    <wp:posOffset>192405</wp:posOffset>
                  </wp:positionV>
                  <wp:extent cx="501967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5019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04B96ADE" id="Straight Connector 1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pt,15.15pt" to="392.2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"/>
              </w:pict>
            </mc:Fallback>
          </mc:AlternateContent>
        </w:r>
      </w:del>
      <w:customXmlDelRangeStart w:id="404" w:author="Vances" w:date="2014-09-13T21:27:00Z"/>
      <w:sdt>
        <w:sdtPr>
          <w:rPr>
            <w:sz w:val="24"/>
            <w:szCs w:val="24"/>
          </w:rPr>
          <w:id w:val="-51779717"/>
          <w:placeholder>
            <w:docPart w:val="A437FB01CD6F4A418D102044ED4479C1"/>
          </w:placeholder>
        </w:sdtPr>
        <w:sdtEndPr/>
        <w:sdtContent>
          <w:customXmlDelRangeEnd w:id="404"/>
          <w:customXmlDelRangeStart w:id="405" w:author="Vances" w:date="2014-09-13T21:27:00Z"/>
        </w:sdtContent>
      </w:sdt>
      <w:customXmlDelRangeEnd w:id="405"/>
      <w:del w:id="406" w:author="Vances" w:date="2014-09-13T21:27:00Z">
        <w:r w:rsidR="00053C96" w:rsidDel="00304C1E">
          <w:rPr>
            <w:sz w:val="24"/>
            <w:szCs w:val="24"/>
          </w:rPr>
          <w:tab/>
        </w:r>
        <w:r w:rsidDel="00304C1E">
          <w:rPr>
            <w:sz w:val="24"/>
            <w:szCs w:val="24"/>
          </w:rPr>
          <w:tab/>
        </w:r>
      </w:del>
      <w:customXmlDelRangeStart w:id="407" w:author="Vances" w:date="2014-09-13T21:27:00Z"/>
      <w:sdt>
        <w:sdtPr>
          <w:rPr>
            <w:sz w:val="24"/>
            <w:szCs w:val="24"/>
          </w:rPr>
          <w:id w:val="-484705169"/>
          <w:placeholder>
            <w:docPart w:val="6DD7093C2E774D80B0514C38FD299A30"/>
          </w:placeholder>
        </w:sdtPr>
        <w:sdtEndPr/>
        <w:sdtContent>
          <w:customXmlDelRangeEnd w:id="407"/>
          <w:customXmlDelRangeStart w:id="408" w:author="Vances" w:date="2014-09-13T21:27:00Z"/>
        </w:sdtContent>
      </w:sdt>
      <w:customXmlDelRangeEnd w:id="408"/>
    </w:p>
    <w:p w:rsidR="00053C96" w:rsidRPr="00110971" w:rsidDel="00304C1E" w:rsidRDefault="00131BFF">
      <w:pPr>
        <w:rPr>
          <w:del w:id="409" w:author="Vances" w:date="2014-09-13T21:27:00Z"/>
          <w:sz w:val="24"/>
          <w:szCs w:val="24"/>
        </w:rPr>
        <w:pPrChange w:id="410" w:author="Linda Snider" w:date="2014-09-24T16:22:00Z">
          <w:pPr>
            <w:tabs>
              <w:tab w:val="left" w:pos="2160"/>
              <w:tab w:val="left" w:pos="8640"/>
              <w:tab w:val="right" w:leader="underscore" w:pos="10800"/>
            </w:tabs>
          </w:pPr>
        </w:pPrChange>
      </w:pPr>
      <w:del w:id="411" w:author="Vances" w:date="2014-09-13T21:27:00Z">
        <w:r w:rsidDel="00304C1E">
          <w:rPr>
            <w:noProof/>
            <w:sz w:val="24"/>
            <w:szCs w:val="24"/>
            <w:rPrChange w:id="412">
              <w:rPr>
                <w:noProof/>
              </w:rPr>
            </w:rPrChange>
          </w:rPr>
          <mc:AlternateContent>
            <mc:Choice Requires="wps">
              <w:drawing>
                <wp:anchor distT="0" distB="0" distL="114300" distR="114300" simplePos="0" relativeHeight="251699200" behindDoc="0" locked="0" layoutInCell="1" allowOverlap="1" wp14:anchorId="56F669B3" wp14:editId="4641E08D">
                  <wp:simplePos x="0" y="0"/>
                  <wp:positionH relativeFrom="column">
                    <wp:posOffset>-38100</wp:posOffset>
                  </wp:positionH>
                  <wp:positionV relativeFrom="paragraph">
                    <wp:posOffset>193675</wp:posOffset>
                  </wp:positionV>
                  <wp:extent cx="5019675" cy="0"/>
                  <wp:effectExtent l="0" t="0" r="9525" b="19050"/>
                  <wp:wrapNone/>
                  <wp:docPr id="24" name="Straight Connector 24"/>
                  <wp:cNvGraphicFramePr/>
                  <a:graphic xmlns:a="http://schemas.openxmlformats.org/drawingml/2006/main">
                    <a:graphicData uri="http://schemas.microsoft.com/office/word/2010/wordprocessingShape">
                      <wps:wsp>
                        <wps:cNvCnPr/>
                        <wps:spPr>
                          <a:xfrm>
                            <a:off x="0" y="0"/>
                            <a:ext cx="5019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29924032" id="Straight Connector 24"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pt,15.25pt" to="392.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"/>
              </w:pict>
            </mc:Fallback>
          </mc:AlternateContent>
        </w:r>
        <w:r w:rsidDel="00304C1E">
          <w:rPr>
            <w:noProof/>
            <w:sz w:val="24"/>
            <w:szCs w:val="24"/>
            <w:rPrChange w:id="413">
              <w:rPr>
                <w:noProof/>
              </w:rPr>
            </w:rPrChange>
          </w:rPr>
          <mc:AlternateContent>
            <mc:Choice Requires="wps">
              <w:drawing>
                <wp:anchor distT="0" distB="0" distL="114300" distR="114300" simplePos="0" relativeHeight="251693056" behindDoc="0" locked="0" layoutInCell="1" allowOverlap="1" wp14:anchorId="685069F8" wp14:editId="6FFE4CBF">
                  <wp:simplePos x="0" y="0"/>
                  <wp:positionH relativeFrom="column">
                    <wp:posOffset>5457190</wp:posOffset>
                  </wp:positionH>
                  <wp:positionV relativeFrom="paragraph">
                    <wp:posOffset>193675</wp:posOffset>
                  </wp:positionV>
                  <wp:extent cx="147637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14763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0DDD5664" id="Straight Connector 21"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29.7pt,15.25pt" to="545.9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"/>
              </w:pict>
            </mc:Fallback>
          </mc:AlternateContent>
        </w:r>
      </w:del>
      <w:customXmlDelRangeStart w:id="414" w:author="Vances" w:date="2014-09-13T21:27:00Z"/>
      <w:sdt>
        <w:sdtPr>
          <w:rPr>
            <w:sz w:val="24"/>
            <w:szCs w:val="24"/>
          </w:rPr>
          <w:id w:val="1872097897"/>
          <w:placeholder>
            <w:docPart w:val="7C8D53859C39487AA30E00F35AE4D4EA"/>
          </w:placeholder>
        </w:sdtPr>
        <w:sdtEndPr/>
        <w:sdtContent>
          <w:customXmlDelRangeEnd w:id="414"/>
          <w:customXmlDelRangeStart w:id="415" w:author="Vances" w:date="2014-09-13T21:27:00Z"/>
        </w:sdtContent>
      </w:sdt>
      <w:customXmlDelRangeEnd w:id="415"/>
      <w:del w:id="416" w:author="Vances" w:date="2014-09-13T21:27:00Z">
        <w:r w:rsidR="00053C96" w:rsidDel="00304C1E">
          <w:rPr>
            <w:sz w:val="24"/>
            <w:szCs w:val="24"/>
          </w:rPr>
          <w:tab/>
        </w:r>
        <w:r w:rsidDel="00304C1E">
          <w:rPr>
            <w:sz w:val="24"/>
            <w:szCs w:val="24"/>
          </w:rPr>
          <w:tab/>
        </w:r>
      </w:del>
      <w:customXmlDelRangeStart w:id="417" w:author="Vances" w:date="2014-09-13T21:27:00Z"/>
      <w:sdt>
        <w:sdtPr>
          <w:rPr>
            <w:sz w:val="24"/>
            <w:szCs w:val="24"/>
          </w:rPr>
          <w:id w:val="898565219"/>
          <w:placeholder>
            <w:docPart w:val="0533375DC3094F8B836A8D449E41A4BD"/>
          </w:placeholder>
        </w:sdtPr>
        <w:sdtEndPr/>
        <w:sdtContent>
          <w:customXmlDelRangeEnd w:id="417"/>
          <w:customXmlDelRangeStart w:id="418" w:author="Vances" w:date="2014-09-13T21:27:00Z"/>
        </w:sdtContent>
      </w:sdt>
      <w:customXmlDelRangeEnd w:id="418"/>
    </w:p>
    <w:p w:rsidR="00053C96" w:rsidRPr="00110971" w:rsidDel="00304C1E" w:rsidRDefault="00131BFF">
      <w:pPr>
        <w:rPr>
          <w:del w:id="419" w:author="Vances" w:date="2014-09-13T21:27:00Z"/>
          <w:sz w:val="24"/>
          <w:szCs w:val="24"/>
        </w:rPr>
        <w:pPrChange w:id="420" w:author="Linda Snider" w:date="2014-09-24T16:22:00Z">
          <w:pPr>
            <w:tabs>
              <w:tab w:val="left" w:pos="2160"/>
              <w:tab w:val="left" w:pos="8640"/>
              <w:tab w:val="right" w:leader="underscore" w:pos="10800"/>
            </w:tabs>
          </w:pPr>
        </w:pPrChange>
      </w:pPr>
      <w:del w:id="421" w:author="Vances" w:date="2014-09-13T21:27:00Z">
        <w:r w:rsidDel="00304C1E">
          <w:rPr>
            <w:noProof/>
            <w:sz w:val="24"/>
            <w:szCs w:val="24"/>
            <w:rPrChange w:id="422">
              <w:rPr>
                <w:noProof/>
              </w:rPr>
            </w:rPrChange>
          </w:rPr>
          <mc:AlternateContent>
            <mc:Choice Requires="wps">
              <w:drawing>
                <wp:anchor distT="0" distB="0" distL="114300" distR="114300" simplePos="0" relativeHeight="251701248" behindDoc="0" locked="0" layoutInCell="1" allowOverlap="1" wp14:anchorId="09D32CAF" wp14:editId="0565DB44">
                  <wp:simplePos x="0" y="0"/>
                  <wp:positionH relativeFrom="column">
                    <wp:posOffset>-38100</wp:posOffset>
                  </wp:positionH>
                  <wp:positionV relativeFrom="paragraph">
                    <wp:posOffset>213995</wp:posOffset>
                  </wp:positionV>
                  <wp:extent cx="5019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5019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07DC078B" id="Straight Connector 25"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pt,16.85pt" to="392.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"/>
              </w:pict>
            </mc:Fallback>
          </mc:AlternateContent>
        </w:r>
        <w:r w:rsidDel="00304C1E">
          <w:rPr>
            <w:noProof/>
            <w:sz w:val="24"/>
            <w:szCs w:val="24"/>
            <w:rPrChange w:id="423">
              <w:rPr>
                <w:noProof/>
              </w:rPr>
            </w:rPrChange>
          </w:rPr>
          <mc:AlternateContent>
            <mc:Choice Requires="wps">
              <w:drawing>
                <wp:anchor distT="0" distB="0" distL="114300" distR="114300" simplePos="0" relativeHeight="251695104" behindDoc="0" locked="0" layoutInCell="1" allowOverlap="1" wp14:anchorId="2F998131" wp14:editId="2EFE0533">
                  <wp:simplePos x="0" y="0"/>
                  <wp:positionH relativeFrom="column">
                    <wp:posOffset>5457190</wp:posOffset>
                  </wp:positionH>
                  <wp:positionV relativeFrom="paragraph">
                    <wp:posOffset>166370</wp:posOffset>
                  </wp:positionV>
                  <wp:extent cx="147637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14763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08393685" id="Straight Connector 22"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29.7pt,13.1pt" to="545.9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"/>
              </w:pict>
            </mc:Fallback>
          </mc:AlternateContent>
        </w:r>
      </w:del>
      <w:customXmlDelRangeStart w:id="424" w:author="Vances" w:date="2014-09-13T21:27:00Z"/>
      <w:sdt>
        <w:sdtPr>
          <w:rPr>
            <w:sz w:val="24"/>
            <w:szCs w:val="24"/>
          </w:rPr>
          <w:id w:val="144256773"/>
          <w:placeholder>
            <w:docPart w:val="4923885D390B4D91B79C63EDE16EEDBF"/>
          </w:placeholder>
        </w:sdtPr>
        <w:sdtEndPr/>
        <w:sdtContent>
          <w:customXmlDelRangeEnd w:id="424"/>
          <w:customXmlDelRangeStart w:id="425" w:author="Vances" w:date="2014-09-13T21:27:00Z"/>
        </w:sdtContent>
      </w:sdt>
      <w:customXmlDelRangeEnd w:id="425"/>
      <w:del w:id="426" w:author="Vances" w:date="2014-09-13T21:27:00Z">
        <w:r w:rsidR="00053C96" w:rsidDel="00304C1E">
          <w:rPr>
            <w:sz w:val="24"/>
            <w:szCs w:val="24"/>
          </w:rPr>
          <w:tab/>
        </w:r>
        <w:r w:rsidDel="00304C1E">
          <w:rPr>
            <w:sz w:val="24"/>
            <w:szCs w:val="24"/>
          </w:rPr>
          <w:tab/>
        </w:r>
      </w:del>
      <w:customXmlDelRangeStart w:id="427" w:author="Vances" w:date="2014-09-13T21:27:00Z"/>
      <w:sdt>
        <w:sdtPr>
          <w:rPr>
            <w:sz w:val="24"/>
            <w:szCs w:val="24"/>
          </w:rPr>
          <w:id w:val="-42996008"/>
          <w:placeholder>
            <w:docPart w:val="DE5167438F7F4A95BE86A3FF91CBE0DF"/>
          </w:placeholder>
        </w:sdtPr>
        <w:sdtEndPr/>
        <w:sdtContent>
          <w:customXmlDelRangeEnd w:id="427"/>
          <w:customXmlDelRangeStart w:id="428" w:author="Vances" w:date="2014-09-13T21:27:00Z"/>
        </w:sdtContent>
      </w:sdt>
      <w:customXmlDelRangeEnd w:id="428"/>
    </w:p>
    <w:p w:rsidR="00053C96" w:rsidDel="00304C1E" w:rsidRDefault="00131BFF">
      <w:pPr>
        <w:rPr>
          <w:del w:id="429" w:author="Vances" w:date="2014-09-13T21:27:00Z"/>
          <w:sz w:val="24"/>
          <w:szCs w:val="24"/>
        </w:rPr>
        <w:pPrChange w:id="430" w:author="Linda Snider" w:date="2014-09-24T16:22:00Z">
          <w:pPr>
            <w:tabs>
              <w:tab w:val="right" w:leader="underscore" w:pos="7920"/>
              <w:tab w:val="left" w:pos="8010"/>
              <w:tab w:val="right" w:leader="underscore" w:pos="10800"/>
            </w:tabs>
            <w:spacing w:after="0"/>
          </w:pPr>
        </w:pPrChange>
      </w:pPr>
      <w:del w:id="431" w:author="Vances" w:date="2014-09-13T21:27:00Z">
        <w:r w:rsidDel="00304C1E">
          <w:rPr>
            <w:noProof/>
            <w:sz w:val="24"/>
            <w:szCs w:val="24"/>
            <w:rPrChange w:id="432">
              <w:rPr>
                <w:noProof/>
              </w:rPr>
            </w:rPrChange>
          </w:rPr>
          <mc:AlternateContent>
            <mc:Choice Requires="wps">
              <w:drawing>
                <wp:anchor distT="0" distB="0" distL="114300" distR="114300" simplePos="0" relativeHeight="251697152" behindDoc="0" locked="0" layoutInCell="1" allowOverlap="1" wp14:anchorId="621A4B8B" wp14:editId="25D1016B">
                  <wp:simplePos x="0" y="0"/>
                  <wp:positionH relativeFrom="column">
                    <wp:posOffset>5457190</wp:posOffset>
                  </wp:positionH>
                  <wp:positionV relativeFrom="paragraph">
                    <wp:posOffset>177165</wp:posOffset>
                  </wp:positionV>
                  <wp:extent cx="147637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14763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060869B5" id="Straight Connector 23"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29.7pt,13.95pt" to="545.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"/>
              </w:pict>
            </mc:Fallback>
          </mc:AlternateContent>
        </w:r>
        <w:r w:rsidR="00053C96" w:rsidDel="00304C1E">
          <w:rPr>
            <w:sz w:val="24"/>
            <w:szCs w:val="24"/>
          </w:rPr>
          <w:delText>Applicants Signature:</w:delText>
        </w:r>
        <w:r w:rsidR="00053C96" w:rsidDel="00304C1E">
          <w:rPr>
            <w:sz w:val="24"/>
            <w:szCs w:val="24"/>
          </w:rPr>
          <w:tab/>
        </w:r>
        <w:r w:rsidR="00053C96" w:rsidDel="00304C1E">
          <w:rPr>
            <w:sz w:val="24"/>
            <w:szCs w:val="24"/>
          </w:rPr>
          <w:tab/>
          <w:delText>Date:</w:delText>
        </w:r>
        <w:r w:rsidR="008968EC" w:rsidDel="00304C1E">
          <w:rPr>
            <w:sz w:val="24"/>
            <w:szCs w:val="24"/>
          </w:rPr>
          <w:delText xml:space="preserve"> </w:delText>
        </w:r>
        <w:r w:rsidR="004A23AB" w:rsidRPr="004A23AB" w:rsidDel="00304C1E">
          <w:rPr>
            <w:sz w:val="24"/>
            <w:szCs w:val="24"/>
          </w:rPr>
          <w:delText xml:space="preserve"> </w:delText>
        </w:r>
      </w:del>
      <w:customXmlDelRangeStart w:id="433" w:author="Vances" w:date="2014-09-13T21:27:00Z"/>
      <w:sdt>
        <w:sdtPr>
          <w:rPr>
            <w:sz w:val="24"/>
            <w:szCs w:val="24"/>
          </w:rPr>
          <w:id w:val="-1832984228"/>
          <w:placeholder>
            <w:docPart w:val="7FC6C4A0EE474C6CBBA8B853BF55267B"/>
          </w:placeholder>
        </w:sdtPr>
        <w:sdtEndPr/>
        <w:sdtContent>
          <w:customXmlDelRangeEnd w:id="433"/>
          <w:customXmlDelRangeStart w:id="434" w:author="Vances" w:date="2014-09-13T21:27:00Z"/>
        </w:sdtContent>
      </w:sdt>
      <w:customXmlDelRangeEnd w:id="434"/>
    </w:p>
    <w:p w:rsidR="00053C96" w:rsidRPr="004A23AB" w:rsidDel="00304C1E" w:rsidRDefault="00122E57">
      <w:pPr>
        <w:rPr>
          <w:del w:id="435" w:author="Vances" w:date="2014-09-13T21:27:00Z"/>
          <w:sz w:val="20"/>
          <w:szCs w:val="20"/>
        </w:rPr>
        <w:pPrChange w:id="436" w:author="Linda Snider" w:date="2014-09-24T16:22:00Z">
          <w:pPr>
            <w:pBdr>
              <w:top w:val="single" w:sz="36" w:space="11" w:color="auto"/>
              <w:left w:val="single" w:sz="36" w:space="4" w:color="auto"/>
              <w:bottom w:val="single" w:sz="36" w:space="1" w:color="auto"/>
              <w:right w:val="single" w:sz="36" w:space="4" w:color="auto"/>
            </w:pBdr>
            <w:tabs>
              <w:tab w:val="right" w:leader="underscore" w:pos="10800"/>
            </w:tabs>
            <w:spacing w:before="240"/>
          </w:pPr>
        </w:pPrChange>
      </w:pPr>
      <w:del w:id="437" w:author="Vances" w:date="2014-09-13T21:27:00Z">
        <w:r w:rsidDel="00304C1E">
          <w:rPr>
            <w:noProof/>
            <w:sz w:val="24"/>
            <w:szCs w:val="24"/>
            <w:rPrChange w:id="438">
              <w:rPr>
                <w:noProof/>
              </w:rPr>
            </w:rPrChange>
          </w:rPr>
          <mc:AlternateContent>
            <mc:Choice Requires="wps">
              <w:drawing>
                <wp:anchor distT="0" distB="0" distL="114300" distR="114300" simplePos="0" relativeHeight="251662336" behindDoc="0" locked="0" layoutInCell="1" allowOverlap="1" wp14:anchorId="5E302B41" wp14:editId="78F83E18">
                  <wp:simplePos x="0" y="0"/>
                  <wp:positionH relativeFrom="column">
                    <wp:posOffset>4343400</wp:posOffset>
                  </wp:positionH>
                  <wp:positionV relativeFrom="paragraph">
                    <wp:posOffset>441325</wp:posOffset>
                  </wp:positionV>
                  <wp:extent cx="2400300" cy="266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4003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2E57" w:rsidRPr="004A23AB" w:rsidRDefault="00122E57" w:rsidP="00122E57">
                              <w:pPr>
                                <w:jc w:val="center"/>
                                <w:rPr>
                                  <w:sz w:val="18"/>
                                  <w:szCs w:val="18"/>
                                </w:rPr>
                              </w:pPr>
                              <w:r>
                                <w:rPr>
                                  <w:sz w:val="18"/>
                                  <w:szCs w:val="18"/>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5E302B41" id="_x0000_t202" coordsize="21600,21600" o:spt="202" path="m,l,21600r21600,l21600,xe">
                  <v:stroke joinstyle="miter"/>
                  <v:path gradientshapeok="t" o:connecttype="rect"/>
                </v:shapetype>
                <v:shape id="Text Box 3" o:spid="_x0000_s1026" type="#_x0000_t202" style="position:absolute;margin-left:342pt;margin-top:34.75pt;width:189pt;height:2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" filled="f" stroked="f" strokeweight=".5pt">
                  <v:textbox>
                    <w:txbxContent>
                      <w:p w:rsidR="00122E57" w:rsidRPr="004A23AB" w:rsidRDefault="00122E57" w:rsidP="00122E57">
                        <w:pPr>
                          <w:jc w:val="center"/>
                          <w:rPr>
                            <w:sz w:val="18"/>
                            <w:szCs w:val="18"/>
                          </w:rPr>
                        </w:pPr>
                        <w:r>
                          <w:rPr>
                            <w:sz w:val="18"/>
                            <w:szCs w:val="18"/>
                          </w:rPr>
                          <w:t>Signature</w:t>
                        </w:r>
                      </w:p>
                    </w:txbxContent>
                  </v:textbox>
                </v:shape>
              </w:pict>
            </mc:Fallback>
          </mc:AlternateContent>
        </w:r>
        <w:r w:rsidR="00053C96" w:rsidRPr="004A23AB" w:rsidDel="00304C1E">
          <w:rPr>
            <w:sz w:val="20"/>
            <w:szCs w:val="20"/>
          </w:rPr>
          <w:delText>Confirmation by Risk Management/Benefits of Years of Service for Emeritus Status</w:delText>
        </w:r>
        <w:r w:rsidR="00053C96" w:rsidRPr="004A23AB" w:rsidDel="00304C1E">
          <w:rPr>
            <w:sz w:val="20"/>
            <w:szCs w:val="20"/>
          </w:rPr>
          <w:tab/>
        </w:r>
      </w:del>
    </w:p>
    <w:p w:rsidR="00053C96" w:rsidRPr="004A23AB" w:rsidDel="00304C1E" w:rsidRDefault="00053C96">
      <w:pPr>
        <w:rPr>
          <w:del w:id="439" w:author="Vances" w:date="2014-09-13T21:27:00Z"/>
          <w:sz w:val="20"/>
          <w:szCs w:val="20"/>
        </w:rPr>
        <w:pPrChange w:id="440" w:author="Linda Snider" w:date="2014-09-24T16:22:00Z">
          <w:pPr>
            <w:pBdr>
              <w:top w:val="single" w:sz="36" w:space="11" w:color="auto"/>
              <w:left w:val="single" w:sz="36" w:space="4" w:color="auto"/>
              <w:bottom w:val="single" w:sz="36" w:space="1" w:color="auto"/>
              <w:right w:val="single" w:sz="36" w:space="4" w:color="auto"/>
            </w:pBdr>
            <w:tabs>
              <w:tab w:val="right" w:leader="underscore" w:pos="10800"/>
            </w:tabs>
          </w:pPr>
        </w:pPrChange>
      </w:pPr>
      <w:del w:id="441" w:author="Vances" w:date="2014-09-13T21:27:00Z">
        <w:r w:rsidRPr="004A23AB" w:rsidDel="00304C1E">
          <w:rPr>
            <w:sz w:val="20"/>
            <w:szCs w:val="20"/>
          </w:rPr>
          <w:delText>The petitioner has satisfied the evaluation requirement stated under Article II.</w:delText>
        </w:r>
      </w:del>
    </w:p>
    <w:p w:rsidR="004A23AB" w:rsidDel="00304C1E" w:rsidRDefault="00131BFF">
      <w:pPr>
        <w:rPr>
          <w:del w:id="442" w:author="Vances" w:date="2014-09-13T21:27:00Z"/>
          <w:sz w:val="24"/>
          <w:szCs w:val="24"/>
        </w:rPr>
        <w:pPrChange w:id="443" w:author="Linda Snider" w:date="2014-09-24T16:22:00Z">
          <w:pPr>
            <w:pBdr>
              <w:top w:val="single" w:sz="36" w:space="11" w:color="auto"/>
              <w:left w:val="single" w:sz="36" w:space="4" w:color="auto"/>
              <w:bottom w:val="single" w:sz="36" w:space="1" w:color="auto"/>
              <w:right w:val="single" w:sz="36" w:space="4" w:color="auto"/>
            </w:pBdr>
            <w:tabs>
              <w:tab w:val="right" w:leader="underscore" w:pos="5040"/>
              <w:tab w:val="left" w:pos="6480"/>
              <w:tab w:val="right" w:leader="underscore" w:pos="10800"/>
            </w:tabs>
            <w:spacing w:line="480" w:lineRule="auto"/>
          </w:pPr>
        </w:pPrChange>
      </w:pPr>
      <w:del w:id="444" w:author="Vances" w:date="2014-09-13T21:27:00Z">
        <w:r w:rsidDel="00304C1E">
          <w:rPr>
            <w:noProof/>
            <w:sz w:val="24"/>
            <w:szCs w:val="24"/>
            <w:rPrChange w:id="445">
              <w:rPr>
                <w:noProof/>
              </w:rPr>
            </w:rPrChange>
          </w:rPr>
          <mc:AlternateContent>
            <mc:Choice Requires="wps">
              <w:drawing>
                <wp:anchor distT="0" distB="0" distL="114300" distR="114300" simplePos="0" relativeHeight="251703296" behindDoc="0" locked="0" layoutInCell="1" allowOverlap="1" wp14:anchorId="6673049F" wp14:editId="658522CC">
                  <wp:simplePos x="0" y="0"/>
                  <wp:positionH relativeFrom="column">
                    <wp:posOffset>4610100</wp:posOffset>
                  </wp:positionH>
                  <wp:positionV relativeFrom="paragraph">
                    <wp:posOffset>173990</wp:posOffset>
                  </wp:positionV>
                  <wp:extent cx="2200275" cy="0"/>
                  <wp:effectExtent l="0" t="0" r="9525" b="19050"/>
                  <wp:wrapNone/>
                  <wp:docPr id="27" name="Straight Connector 27"/>
                  <wp:cNvGraphicFramePr/>
                  <a:graphic xmlns:a="http://schemas.openxmlformats.org/drawingml/2006/main">
                    <a:graphicData uri="http://schemas.microsoft.com/office/word/2010/wordprocessingShape">
                      <wps:wsp>
                        <wps:cNvCnPr/>
                        <wps:spPr>
                          <a:xfrm>
                            <a:off x="0" y="0"/>
                            <a:ext cx="2200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5="http://schemas.microsoft.com/office/word/2012/wordml">
              <w:pict>
                <v:line w14:anchorId="33E8A196" id="Straight Connector 27"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3pt,13.7pt" to="536.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"/>
              </w:pict>
            </mc:Fallback>
          </mc:AlternateContent>
        </w:r>
        <w:r w:rsidR="004A23AB" w:rsidDel="00304C1E">
          <w:rPr>
            <w:noProof/>
            <w:sz w:val="24"/>
            <w:szCs w:val="24"/>
            <w:rPrChange w:id="446">
              <w:rPr>
                <w:noProof/>
              </w:rPr>
            </w:rPrChange>
          </w:rPr>
          <mc:AlternateContent>
            <mc:Choice Requires="wps">
              <w:drawing>
                <wp:anchor distT="0" distB="0" distL="114300" distR="114300" simplePos="0" relativeHeight="251659264" behindDoc="0" locked="0" layoutInCell="1" allowOverlap="1" wp14:anchorId="3F94E08C" wp14:editId="4D773F0A">
                  <wp:simplePos x="0" y="0"/>
                  <wp:positionH relativeFrom="column">
                    <wp:posOffset>438150</wp:posOffset>
                  </wp:positionH>
                  <wp:positionV relativeFrom="paragraph">
                    <wp:posOffset>177165</wp:posOffset>
                  </wp:positionV>
                  <wp:extent cx="2400300" cy="266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4003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23AB" w:rsidRPr="004A23AB" w:rsidRDefault="004A23AB" w:rsidP="004A23AB">
                              <w:pPr>
                                <w:jc w:val="center"/>
                                <w:rPr>
                                  <w:sz w:val="18"/>
                                  <w:szCs w:val="18"/>
                                </w:rPr>
                              </w:pPr>
                              <w:r>
                                <w:rPr>
                                  <w:sz w:val="18"/>
                                  <w:szCs w:val="18"/>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F94E08C" id="Text Box 1" o:spid="_x0000_s1027" type="#_x0000_t202" style="position:absolute;margin-left:34.5pt;margin-top:13.95pt;width:189pt;height: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" filled="f" stroked="f" strokeweight=".5pt">
                  <v:textbox>
                    <w:txbxContent>
                      <w:p w:rsidR="004A23AB" w:rsidRPr="004A23AB" w:rsidRDefault="004A23AB" w:rsidP="004A23AB">
                        <w:pPr>
                          <w:jc w:val="center"/>
                          <w:rPr>
                            <w:sz w:val="18"/>
                            <w:szCs w:val="18"/>
                          </w:rPr>
                        </w:pPr>
                        <w:r>
                          <w:rPr>
                            <w:sz w:val="18"/>
                            <w:szCs w:val="18"/>
                          </w:rPr>
                          <w:t>Signature</w:t>
                        </w:r>
                      </w:p>
                    </w:txbxContent>
                  </v:textbox>
                </v:shape>
              </w:pict>
            </mc:Fallback>
          </mc:AlternateContent>
        </w:r>
        <w:r w:rsidR="004A23AB" w:rsidDel="00304C1E">
          <w:rPr>
            <w:sz w:val="24"/>
            <w:szCs w:val="24"/>
          </w:rPr>
          <w:tab/>
        </w:r>
        <w:r w:rsidR="004A23AB" w:rsidDel="00304C1E">
          <w:rPr>
            <w:sz w:val="24"/>
            <w:szCs w:val="24"/>
          </w:rPr>
          <w:tab/>
        </w:r>
      </w:del>
      <w:ins w:id="447" w:author="Diana Vance" w:date="2013-11-20T16:04:00Z">
        <w:del w:id="448" w:author="Vances" w:date="2014-09-13T21:27:00Z">
          <w:r w:rsidR="00CF75E2" w:rsidDel="00304C1E">
            <w:rPr>
              <w:sz w:val="24"/>
              <w:szCs w:val="24"/>
            </w:rPr>
            <w:delText>Division</w:delText>
          </w:r>
        </w:del>
      </w:ins>
      <w:del w:id="449" w:author="Vances" w:date="2014-09-13T21:27:00Z">
        <w:r w:rsidR="004A23AB" w:rsidDel="00304C1E">
          <w:rPr>
            <w:sz w:val="24"/>
            <w:szCs w:val="24"/>
          </w:rPr>
          <w:delText>Dean of</w:delText>
        </w:r>
        <w:r w:rsidR="00122E57" w:rsidDel="00304C1E">
          <w:rPr>
            <w:sz w:val="24"/>
            <w:szCs w:val="24"/>
          </w:rPr>
          <w:delText xml:space="preserve"> </w:delText>
        </w:r>
      </w:del>
      <w:ins w:id="450" w:author="Janice Fischer" w:date="2013-11-22T09:10:00Z">
        <w:del w:id="451" w:author="Vances" w:date="2014-09-13T21:27:00Z">
          <w:r w:rsidR="001B1FFE" w:rsidDel="00304C1E">
            <w:rPr>
              <w:sz w:val="24"/>
              <w:szCs w:val="24"/>
            </w:rPr>
            <w:delText xml:space="preserve">of </w:delText>
          </w:r>
        </w:del>
      </w:ins>
      <w:customXmlDelRangeStart w:id="452" w:author="Vances" w:date="2014-09-13T21:27:00Z"/>
      <w:sdt>
        <w:sdtPr>
          <w:rPr>
            <w:sz w:val="24"/>
            <w:szCs w:val="24"/>
          </w:rPr>
          <w:id w:val="1333956065"/>
          <w:placeholder>
            <w:docPart w:val="AA2F693FB95B42D1A2202960DAB30141"/>
          </w:placeholder>
        </w:sdtPr>
        <w:sdtEndPr/>
        <w:sdtContent>
          <w:customXmlDelRangeEnd w:id="452"/>
          <w:customXmlInsRangeStart w:id="453" w:author="Janice Fischer" w:date="2013-11-22T09:10:00Z"/>
          <w:customXmlDelRangeStart w:id="454" w:author="Vances" w:date="2014-09-13T21:27:00Z"/>
          <w:sdt>
            <w:sdtPr>
              <w:rPr>
                <w:sz w:val="24"/>
                <w:szCs w:val="24"/>
              </w:rPr>
              <w:id w:val="-1482843780"/>
              <w:placeholder>
                <w:docPart w:val="DefaultPlaceholder_1082065158"/>
              </w:placeholder>
              <w:text/>
            </w:sdtPr>
            <w:sdtEndPr/>
            <w:sdtContent>
              <w:customXmlInsRangeEnd w:id="453"/>
              <w:customXmlDelRangeEnd w:id="454"/>
              <w:customXmlInsRangeStart w:id="455" w:author="Janice Fischer" w:date="2013-11-22T09:10:00Z"/>
              <w:customXmlDelRangeStart w:id="456" w:author="Vances" w:date="2014-09-13T21:27:00Z"/>
            </w:sdtContent>
          </w:sdt>
          <w:customXmlInsRangeEnd w:id="455"/>
          <w:customXmlDelRangeEnd w:id="456"/>
          <w:customXmlDelRangeStart w:id="457" w:author="Vances" w:date="2014-09-13T21:27:00Z"/>
        </w:sdtContent>
      </w:sdt>
      <w:customXmlDelRangeEnd w:id="457"/>
    </w:p>
    <w:p w:rsidR="004A23AB" w:rsidDel="00304C1E" w:rsidRDefault="00131BFF">
      <w:pPr>
        <w:rPr>
          <w:del w:id="458" w:author="Vances" w:date="2014-09-13T21:27:00Z"/>
          <w:sz w:val="24"/>
          <w:szCs w:val="24"/>
        </w:rPr>
        <w:pPrChange w:id="459" w:author="Linda Snider" w:date="2014-09-24T16:22:00Z">
          <w:pPr>
            <w:pBdr>
              <w:top w:val="single" w:sz="36" w:space="11" w:color="auto"/>
              <w:left w:val="single" w:sz="36" w:space="4" w:color="auto"/>
              <w:bottom w:val="single" w:sz="36" w:space="1" w:color="auto"/>
              <w:right w:val="single" w:sz="36" w:space="4" w:color="auto"/>
            </w:pBdr>
            <w:tabs>
              <w:tab w:val="right" w:leader="underscore" w:pos="5040"/>
              <w:tab w:val="left" w:pos="6480"/>
              <w:tab w:val="right" w:leader="underscore" w:pos="10800"/>
            </w:tabs>
            <w:spacing w:line="480" w:lineRule="auto"/>
          </w:pPr>
        </w:pPrChange>
      </w:pPr>
      <w:del w:id="460" w:author="Vances" w:date="2014-09-13T21:27:00Z">
        <w:r w:rsidDel="00304C1E">
          <w:rPr>
            <w:noProof/>
            <w:sz w:val="24"/>
            <w:szCs w:val="24"/>
            <w:rPrChange w:id="461">
              <w:rPr>
                <w:noProof/>
              </w:rPr>
            </w:rPrChange>
          </w:rPr>
          <mc:AlternateContent>
            <mc:Choice Requires="wps">
              <w:drawing>
                <wp:anchor distT="0" distB="0" distL="114300" distR="114300" simplePos="0" relativeHeight="251705344" behindDoc="0" locked="0" layoutInCell="1" allowOverlap="1" wp14:anchorId="72BA36D9" wp14:editId="6CD72953">
                  <wp:simplePos x="0" y="0"/>
                  <wp:positionH relativeFrom="column">
                    <wp:posOffset>66675</wp:posOffset>
                  </wp:positionH>
                  <wp:positionV relativeFrom="paragraph">
                    <wp:posOffset>179705</wp:posOffset>
                  </wp:positionV>
                  <wp:extent cx="3076575" cy="0"/>
                  <wp:effectExtent l="0" t="0" r="9525" b="19050"/>
                  <wp:wrapNone/>
                  <wp:docPr id="28" name="Straight Connector 28"/>
                  <wp:cNvGraphicFramePr/>
                  <a:graphic xmlns:a="http://schemas.openxmlformats.org/drawingml/2006/main">
                    <a:graphicData uri="http://schemas.microsoft.com/office/word/2010/wordprocessingShape">
                      <wps:wsp>
                        <wps:cNvCnPr/>
                        <wps:spPr>
                          <a:xfrm>
                            <a:off x="0" y="0"/>
                            <a:ext cx="3076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5="http://schemas.microsoft.com/office/word/2012/wordml">
              <w:pict>
                <v:line w14:anchorId="0F3A1D91" id="Straight Connector 28"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4.15pt" to="24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"/>
              </w:pict>
            </mc:Fallback>
          </mc:AlternateContent>
        </w:r>
        <w:r w:rsidR="004A23AB" w:rsidDel="00304C1E">
          <w:rPr>
            <w:noProof/>
            <w:sz w:val="24"/>
            <w:szCs w:val="24"/>
            <w:rPrChange w:id="462">
              <w:rPr>
                <w:noProof/>
              </w:rPr>
            </w:rPrChange>
          </w:rPr>
          <mc:AlternateContent>
            <mc:Choice Requires="wps">
              <w:drawing>
                <wp:anchor distT="0" distB="0" distL="114300" distR="114300" simplePos="0" relativeHeight="251660288" behindDoc="0" locked="0" layoutInCell="1" allowOverlap="1" wp14:anchorId="15595728" wp14:editId="1F7152B4">
                  <wp:simplePos x="0" y="0"/>
                  <wp:positionH relativeFrom="column">
                    <wp:posOffset>857250</wp:posOffset>
                  </wp:positionH>
                  <wp:positionV relativeFrom="paragraph">
                    <wp:posOffset>182880</wp:posOffset>
                  </wp:positionV>
                  <wp:extent cx="1447800" cy="257175"/>
                  <wp:effectExtent l="0" t="0" r="0" b="0"/>
                  <wp:wrapNone/>
                  <wp:docPr id="2" name="Text Box 2"/>
                  <wp:cNvGraphicFramePr/>
                  <a:graphic xmlns:a="http://schemas.openxmlformats.org/drawingml/2006/main">
                    <a:graphicData uri="http://schemas.microsoft.com/office/word/2010/wordprocessingShape">
                      <wps:wsp>
                        <wps:cNvSpPr txBox="1"/>
                        <wps:spPr>
                          <a:xfrm>
                            <a:off x="0" y="0"/>
                            <a:ext cx="14478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23AB" w:rsidRPr="004A23AB" w:rsidRDefault="004A23AB" w:rsidP="004A23AB">
                              <w:pPr>
                                <w:jc w:val="center"/>
                                <w:rPr>
                                  <w:sz w:val="18"/>
                                  <w:szCs w:val="18"/>
                                </w:rPr>
                              </w:pPr>
                              <w:r>
                                <w:rPr>
                                  <w:sz w:val="18"/>
                                  <w:szCs w:val="18"/>
                                </w:rPr>
                                <w:t>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15595728" id="Text Box 2" o:spid="_x0000_s1028" type="#_x0000_t202" style="position:absolute;margin-left:67.5pt;margin-top:14.4pt;width:114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" filled="f" stroked="f" strokeweight=".5pt">
                  <v:textbox>
                    <w:txbxContent>
                      <w:p w:rsidR="004A23AB" w:rsidRPr="004A23AB" w:rsidRDefault="004A23AB" w:rsidP="004A23AB">
                        <w:pPr>
                          <w:jc w:val="center"/>
                          <w:rPr>
                            <w:sz w:val="18"/>
                            <w:szCs w:val="18"/>
                          </w:rPr>
                        </w:pPr>
                        <w:r>
                          <w:rPr>
                            <w:sz w:val="18"/>
                            <w:szCs w:val="18"/>
                          </w:rPr>
                          <w:t>College</w:t>
                        </w:r>
                      </w:p>
                    </w:txbxContent>
                  </v:textbox>
                </v:shape>
              </w:pict>
            </mc:Fallback>
          </mc:AlternateContent>
        </w:r>
        <w:r w:rsidR="00B61DED" w:rsidDel="00304C1E">
          <w:rPr>
            <w:sz w:val="24"/>
            <w:szCs w:val="24"/>
          </w:rPr>
          <w:delText xml:space="preserve">                        </w:delText>
        </w:r>
      </w:del>
      <w:customXmlDelRangeStart w:id="463" w:author="Vances" w:date="2014-09-13T21:27:00Z"/>
      <w:sdt>
        <w:sdtPr>
          <w:rPr>
            <w:sz w:val="24"/>
            <w:szCs w:val="24"/>
          </w:rPr>
          <w:id w:val="1533143146"/>
          <w:placeholder>
            <w:docPart w:val="5A15654754354475BB8DF64D789A2FD2"/>
          </w:placeholder>
          <w:dropDownList>
            <w:listItem w:displayText="Grossmont" w:value="Grossmont"/>
            <w:listItem w:displayText="Cuyamaca" w:value="Cuyamaca"/>
          </w:dropDownList>
        </w:sdtPr>
        <w:sdtEndPr/>
        <w:sdtContent>
          <w:customXmlDelRangeEnd w:id="463"/>
          <w:customXmlDelRangeStart w:id="464" w:author="Vances" w:date="2014-09-13T21:27:00Z"/>
        </w:sdtContent>
      </w:sdt>
      <w:customXmlDelRangeEnd w:id="464"/>
    </w:p>
    <w:p w:rsidR="00053C96" w:rsidDel="00304C1E" w:rsidRDefault="004A23AB">
      <w:pPr>
        <w:rPr>
          <w:del w:id="465" w:author="Vances" w:date="2014-09-13T21:27:00Z"/>
          <w:sz w:val="18"/>
          <w:szCs w:val="18"/>
        </w:rPr>
        <w:pPrChange w:id="466" w:author="Linda Snider" w:date="2014-09-24T16:22:00Z">
          <w:pPr>
            <w:tabs>
              <w:tab w:val="left" w:pos="2880"/>
              <w:tab w:val="left" w:pos="5760"/>
              <w:tab w:val="right" w:leader="underscore" w:pos="10800"/>
            </w:tabs>
            <w:spacing w:line="240" w:lineRule="auto"/>
          </w:pPr>
        </w:pPrChange>
      </w:pPr>
      <w:del w:id="467" w:author="Vances" w:date="2014-09-13T21:27:00Z">
        <w:r w:rsidDel="00304C1E">
          <w:rPr>
            <w:sz w:val="18"/>
            <w:szCs w:val="18"/>
          </w:rPr>
          <w:delText>Committee Response</w:delText>
        </w:r>
        <w:r w:rsidDel="00304C1E">
          <w:rPr>
            <w:sz w:val="18"/>
            <w:szCs w:val="18"/>
          </w:rPr>
          <w:tab/>
        </w:r>
      </w:del>
      <w:customXmlDelRangeStart w:id="468" w:author="Vances" w:date="2014-09-13T21:27:00Z"/>
      <w:sdt>
        <w:sdtPr>
          <w:rPr>
            <w:sz w:val="18"/>
            <w:szCs w:val="18"/>
          </w:rPr>
          <w:id w:val="677700190"/>
          <w14:checkbox>
            <w14:checked w14:val="0"/>
            <w14:checkedState w14:val="2612" w14:font="MS Gothic"/>
            <w14:uncheckedState w14:val="2610" w14:font="MS Gothic"/>
          </w14:checkbox>
        </w:sdtPr>
        <w:sdtEndPr/>
        <w:sdtContent>
          <w:customXmlDelRangeEnd w:id="468"/>
          <w:del w:id="469" w:author="Vances" w:date="2014-09-13T21:27:00Z">
            <w:r w:rsidDel="00304C1E">
              <w:rPr>
                <w:rFonts w:ascii="MS Gothic" w:eastAsia="MS Gothic" w:hAnsi="MS Gothic" w:hint="eastAsia"/>
                <w:sz w:val="18"/>
                <w:szCs w:val="18"/>
              </w:rPr>
              <w:delText>☐</w:delText>
            </w:r>
          </w:del>
          <w:customXmlDelRangeStart w:id="470" w:author="Vances" w:date="2014-09-13T21:27:00Z"/>
        </w:sdtContent>
      </w:sdt>
      <w:customXmlDelRangeEnd w:id="470"/>
      <w:del w:id="471" w:author="Vances" w:date="2014-09-13T21:27:00Z">
        <w:r w:rsidDel="00304C1E">
          <w:rPr>
            <w:sz w:val="18"/>
            <w:szCs w:val="18"/>
          </w:rPr>
          <w:delText>Petition approved</w:delText>
        </w:r>
        <w:r w:rsidDel="00304C1E">
          <w:rPr>
            <w:sz w:val="18"/>
            <w:szCs w:val="18"/>
          </w:rPr>
          <w:tab/>
        </w:r>
      </w:del>
      <w:customXmlDelRangeStart w:id="472" w:author="Vances" w:date="2014-09-13T21:27:00Z"/>
      <w:sdt>
        <w:sdtPr>
          <w:rPr>
            <w:sz w:val="18"/>
            <w:szCs w:val="18"/>
          </w:rPr>
          <w:id w:val="1156883382"/>
          <w14:checkbox>
            <w14:checked w14:val="0"/>
            <w14:checkedState w14:val="2612" w14:font="MS Gothic"/>
            <w14:uncheckedState w14:val="2610" w14:font="MS Gothic"/>
          </w14:checkbox>
        </w:sdtPr>
        <w:sdtEndPr/>
        <w:sdtContent>
          <w:customXmlDelRangeEnd w:id="472"/>
          <w:del w:id="473" w:author="Vances" w:date="2014-09-13T21:27:00Z">
            <w:r w:rsidDel="00304C1E">
              <w:rPr>
                <w:rFonts w:ascii="MS Gothic" w:eastAsia="MS Gothic" w:hAnsi="MS Gothic" w:hint="eastAsia"/>
                <w:sz w:val="18"/>
                <w:szCs w:val="18"/>
              </w:rPr>
              <w:delText>☐</w:delText>
            </w:r>
          </w:del>
          <w:customXmlDelRangeStart w:id="474" w:author="Vances" w:date="2014-09-13T21:27:00Z"/>
        </w:sdtContent>
      </w:sdt>
      <w:customXmlDelRangeEnd w:id="474"/>
      <w:del w:id="475" w:author="Vances" w:date="2014-09-13T21:27:00Z">
        <w:r w:rsidDel="00304C1E">
          <w:rPr>
            <w:sz w:val="18"/>
            <w:szCs w:val="18"/>
          </w:rPr>
          <w:delText>Petition disapproved for the following reason(s)</w:delText>
        </w:r>
        <w:r w:rsidR="00131BFF" w:rsidRPr="00131BFF" w:rsidDel="00304C1E">
          <w:rPr>
            <w:noProof/>
            <w:sz w:val="24"/>
            <w:szCs w:val="24"/>
          </w:rPr>
          <w:delText xml:space="preserve"> </w:delText>
        </w:r>
      </w:del>
    </w:p>
    <w:p w:rsidR="004A23AB" w:rsidDel="00304C1E" w:rsidRDefault="004A23AB">
      <w:pPr>
        <w:rPr>
          <w:del w:id="476" w:author="Vances" w:date="2014-09-13T21:27:00Z"/>
          <w:sz w:val="18"/>
          <w:szCs w:val="18"/>
        </w:rPr>
        <w:pPrChange w:id="477" w:author="Linda Snider" w:date="2014-09-24T16:22:00Z">
          <w:pPr>
            <w:tabs>
              <w:tab w:val="right" w:leader="underscore" w:pos="10800"/>
            </w:tabs>
            <w:spacing w:line="240" w:lineRule="auto"/>
          </w:pPr>
        </w:pPrChange>
      </w:pPr>
      <w:del w:id="478" w:author="Vances" w:date="2014-09-13T21:27:00Z">
        <w:r w:rsidDel="00304C1E">
          <w:rPr>
            <w:sz w:val="18"/>
            <w:szCs w:val="18"/>
          </w:rPr>
          <w:tab/>
        </w:r>
      </w:del>
    </w:p>
    <w:p w:rsidR="00E459FF" w:rsidDel="00304C1E" w:rsidRDefault="00E459FF">
      <w:pPr>
        <w:rPr>
          <w:del w:id="479" w:author="Vances" w:date="2014-09-13T21:27:00Z"/>
          <w:sz w:val="18"/>
          <w:szCs w:val="18"/>
        </w:rPr>
        <w:pPrChange w:id="480" w:author="Linda Snider" w:date="2014-09-24T16:22:00Z">
          <w:pPr>
            <w:tabs>
              <w:tab w:val="right" w:leader="underscore" w:pos="10800"/>
            </w:tabs>
            <w:spacing w:line="240" w:lineRule="auto"/>
          </w:pPr>
        </w:pPrChange>
      </w:pPr>
      <w:del w:id="481" w:author="Vances" w:date="2014-09-13T21:27:00Z">
        <w:r w:rsidDel="00304C1E">
          <w:rPr>
            <w:sz w:val="18"/>
            <w:szCs w:val="18"/>
          </w:rPr>
          <w:tab/>
        </w:r>
      </w:del>
    </w:p>
    <w:p w:rsidR="004A23AB" w:rsidDel="00304C1E" w:rsidRDefault="004A23AB">
      <w:pPr>
        <w:rPr>
          <w:del w:id="482" w:author="Vances" w:date="2014-09-13T21:27:00Z"/>
          <w:sz w:val="18"/>
          <w:szCs w:val="18"/>
        </w:rPr>
        <w:pPrChange w:id="483" w:author="Linda Snider" w:date="2014-09-24T16:22:00Z">
          <w:pPr>
            <w:tabs>
              <w:tab w:val="right" w:leader="underscore" w:pos="10800"/>
            </w:tabs>
            <w:spacing w:line="240" w:lineRule="auto"/>
          </w:pPr>
        </w:pPrChange>
      </w:pPr>
      <w:del w:id="484" w:author="Vances" w:date="2014-09-13T21:27:00Z">
        <w:r w:rsidDel="00304C1E">
          <w:rPr>
            <w:sz w:val="18"/>
            <w:szCs w:val="18"/>
          </w:rPr>
          <w:tab/>
        </w:r>
      </w:del>
    </w:p>
    <w:p w:rsidR="004A23AB" w:rsidDel="00304C1E" w:rsidRDefault="004A23AB">
      <w:pPr>
        <w:rPr>
          <w:del w:id="485" w:author="Vances" w:date="2014-09-13T21:27:00Z"/>
          <w:sz w:val="18"/>
          <w:szCs w:val="18"/>
        </w:rPr>
        <w:pPrChange w:id="486" w:author="Linda Snider" w:date="2014-09-24T16:22:00Z">
          <w:pPr>
            <w:tabs>
              <w:tab w:val="right" w:leader="underscore" w:pos="10800"/>
            </w:tabs>
            <w:spacing w:line="240" w:lineRule="auto"/>
          </w:pPr>
        </w:pPrChange>
      </w:pPr>
      <w:del w:id="487" w:author="Vances" w:date="2014-09-13T21:27:00Z">
        <w:r w:rsidDel="00304C1E">
          <w:rPr>
            <w:sz w:val="18"/>
            <w:szCs w:val="18"/>
          </w:rPr>
          <w:tab/>
        </w:r>
      </w:del>
    </w:p>
    <w:p w:rsidR="002F70E3" w:rsidDel="00304C1E" w:rsidRDefault="00B61DED">
      <w:pPr>
        <w:rPr>
          <w:del w:id="488" w:author="Vances" w:date="2014-09-13T21:27:00Z"/>
          <w:sz w:val="18"/>
          <w:szCs w:val="18"/>
        </w:rPr>
        <w:pPrChange w:id="489" w:author="Linda Snider" w:date="2014-09-24T16:22:00Z">
          <w:pPr>
            <w:tabs>
              <w:tab w:val="right" w:leader="underscore" w:pos="7560"/>
              <w:tab w:val="left" w:pos="7920"/>
              <w:tab w:val="right" w:leader="underscore" w:pos="10800"/>
            </w:tabs>
            <w:spacing w:line="240" w:lineRule="auto"/>
          </w:pPr>
        </w:pPrChange>
      </w:pPr>
      <w:del w:id="490" w:author="Vances" w:date="2014-09-13T21:27:00Z">
        <w:r w:rsidDel="00304C1E">
          <w:rPr>
            <w:noProof/>
            <w:sz w:val="24"/>
            <w:szCs w:val="24"/>
            <w:rPrChange w:id="491">
              <w:rPr>
                <w:noProof/>
              </w:rPr>
            </w:rPrChange>
          </w:rPr>
          <mc:AlternateContent>
            <mc:Choice Requires="wps">
              <w:drawing>
                <wp:anchor distT="0" distB="0" distL="114300" distR="114300" simplePos="0" relativeHeight="251665408" behindDoc="0" locked="0" layoutInCell="1" allowOverlap="1" wp14:anchorId="597E8D92" wp14:editId="6709ED22">
                  <wp:simplePos x="0" y="0"/>
                  <wp:positionH relativeFrom="column">
                    <wp:posOffset>5743575</wp:posOffset>
                  </wp:positionH>
                  <wp:positionV relativeFrom="paragraph">
                    <wp:posOffset>97155</wp:posOffset>
                  </wp:positionV>
                  <wp:extent cx="485775"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577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1DED" w:rsidRPr="00B61DED" w:rsidRDefault="00B61DED">
                              <w:pPr>
                                <w:rPr>
                                  <w:sz w:val="16"/>
                                  <w:szCs w:val="16"/>
                                </w:rPr>
                              </w:pPr>
                              <w:r>
                                <w:rPr>
                                  <w:sz w:val="16"/>
                                  <w:szCs w:val="16"/>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7E8D92" id="Text Box 5" o:spid="_x0000_s1029" type="#_x0000_t202" style="position:absolute;margin-left:452.25pt;margin-top:7.65pt;width:38.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" filled="f" stroked="f" strokeweight=".5pt">
                  <v:textbox>
                    <w:txbxContent>
                      <w:p w:rsidR="00B61DED" w:rsidRPr="00B61DED" w:rsidRDefault="00B61DED">
                        <w:pPr>
                          <w:rPr>
                            <w:sz w:val="16"/>
                            <w:szCs w:val="16"/>
                          </w:rPr>
                        </w:pPr>
                        <w:r>
                          <w:rPr>
                            <w:sz w:val="16"/>
                            <w:szCs w:val="16"/>
                          </w:rPr>
                          <w:t>Date</w:t>
                        </w:r>
                      </w:p>
                    </w:txbxContent>
                  </v:textbox>
                </v:shape>
              </w:pict>
            </mc:Fallback>
          </mc:AlternateContent>
        </w:r>
        <w:r w:rsidDel="00304C1E">
          <w:rPr>
            <w:noProof/>
            <w:sz w:val="24"/>
            <w:szCs w:val="24"/>
            <w:rPrChange w:id="492">
              <w:rPr>
                <w:noProof/>
              </w:rPr>
            </w:rPrChange>
          </w:rPr>
          <mc:AlternateContent>
            <mc:Choice Requires="wps">
              <w:drawing>
                <wp:anchor distT="0" distB="0" distL="114300" distR="114300" simplePos="0" relativeHeight="251664384" behindDoc="0" locked="0" layoutInCell="1" allowOverlap="1" wp14:anchorId="02DB1C0E" wp14:editId="2ACFEB60">
                  <wp:simplePos x="0" y="0"/>
                  <wp:positionH relativeFrom="column">
                    <wp:posOffset>676275</wp:posOffset>
                  </wp:positionH>
                  <wp:positionV relativeFrom="paragraph">
                    <wp:posOffset>56515</wp:posOffset>
                  </wp:positionV>
                  <wp:extent cx="2400300" cy="266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400300" cy="266700"/>
                          </a:xfrm>
                          <a:prstGeom prst="rect">
                            <a:avLst/>
                          </a:prstGeom>
                          <a:noFill/>
                          <a:ln w="6350">
                            <a:noFill/>
                          </a:ln>
                          <a:effectLst/>
                        </wps:spPr>
                        <wps:txbx>
                          <w:txbxContent>
                            <w:p w:rsidR="00B61DED" w:rsidRPr="004A23AB" w:rsidRDefault="00B61DED" w:rsidP="00B61DED">
                              <w:pPr>
                                <w:jc w:val="center"/>
                                <w:rPr>
                                  <w:sz w:val="18"/>
                                  <w:szCs w:val="18"/>
                                </w:rPr>
                              </w:pPr>
                              <w:r>
                                <w:rPr>
                                  <w:sz w:val="18"/>
                                  <w:szCs w:val="18"/>
                                </w:rPr>
                                <w:t>Signature of Academic Rank Chair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2DB1C0E" id="Text Box 4" o:spid="_x0000_s1030" type="#_x0000_t202" style="position:absolute;margin-left:53.25pt;margin-top:4.45pt;width:189pt;height:2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" filled="f" stroked="f" strokeweight=".5pt">
                  <v:textbox>
                    <w:txbxContent>
                      <w:p w:rsidR="00B61DED" w:rsidRPr="004A23AB" w:rsidRDefault="00B61DED" w:rsidP="00B61DED">
                        <w:pPr>
                          <w:jc w:val="center"/>
                          <w:rPr>
                            <w:sz w:val="18"/>
                            <w:szCs w:val="18"/>
                          </w:rPr>
                        </w:pPr>
                        <w:r>
                          <w:rPr>
                            <w:sz w:val="18"/>
                            <w:szCs w:val="18"/>
                          </w:rPr>
                          <w:t>Signature of Academic Rank Chair</w:t>
                        </w:r>
                      </w:p>
                    </w:txbxContent>
                  </v:textbox>
                </v:shape>
              </w:pict>
            </mc:Fallback>
          </mc:AlternateContent>
        </w:r>
        <w:r w:rsidR="008968EC" w:rsidDel="00304C1E">
          <w:rPr>
            <w:sz w:val="18"/>
            <w:szCs w:val="18"/>
          </w:rPr>
          <w:tab/>
        </w:r>
        <w:r w:rsidR="008968EC" w:rsidDel="00304C1E">
          <w:rPr>
            <w:sz w:val="18"/>
            <w:szCs w:val="18"/>
          </w:rPr>
          <w:tab/>
        </w:r>
        <w:r w:rsidR="008968EC" w:rsidDel="00304C1E">
          <w:rPr>
            <w:sz w:val="18"/>
            <w:szCs w:val="18"/>
          </w:rPr>
          <w:tab/>
        </w:r>
      </w:del>
    </w:p>
    <w:p w:rsidR="002F70E3" w:rsidDel="00304C1E" w:rsidRDefault="002F70E3">
      <w:pPr>
        <w:rPr>
          <w:del w:id="493" w:author="Vances" w:date="2014-09-13T21:27:00Z"/>
          <w:sz w:val="18"/>
          <w:szCs w:val="18"/>
        </w:rPr>
        <w:pPrChange w:id="494" w:author="Linda Snider" w:date="2014-09-24T16:22:00Z">
          <w:pPr>
            <w:tabs>
              <w:tab w:val="right" w:leader="underscore" w:pos="7560"/>
              <w:tab w:val="left" w:pos="7920"/>
              <w:tab w:val="right" w:leader="underscore" w:pos="10800"/>
            </w:tabs>
            <w:spacing w:line="240" w:lineRule="auto"/>
          </w:pPr>
        </w:pPrChange>
      </w:pPr>
    </w:p>
    <w:p w:rsidR="008968EC" w:rsidDel="00195AA2" w:rsidRDefault="002F70E3">
      <w:pPr>
        <w:rPr>
          <w:del w:id="495" w:author="Vances" w:date="2014-09-13T21:20:00Z"/>
          <w:sz w:val="28"/>
          <w:szCs w:val="28"/>
        </w:rPr>
        <w:pPrChange w:id="496" w:author="Linda Snider" w:date="2014-09-24T16:22:00Z">
          <w:pPr>
            <w:spacing w:line="240" w:lineRule="auto"/>
            <w:jc w:val="center"/>
          </w:pPr>
        </w:pPrChange>
      </w:pPr>
      <w:del w:id="497" w:author="Vances" w:date="2014-09-13T21:20:00Z">
        <w:r w:rsidDel="00195AA2">
          <w:rPr>
            <w:sz w:val="28"/>
            <w:szCs w:val="28"/>
          </w:rPr>
          <w:delText>IMPORTANT INSTRUCTIONS FOR COMPLETING THIS APPLICATION</w:delText>
        </w:r>
      </w:del>
    </w:p>
    <w:p w:rsidR="002F70E3" w:rsidDel="00195AA2" w:rsidRDefault="002F70E3">
      <w:pPr>
        <w:rPr>
          <w:del w:id="498" w:author="Vances" w:date="2014-09-13T21:20:00Z"/>
          <w:sz w:val="24"/>
          <w:szCs w:val="24"/>
        </w:rPr>
        <w:pPrChange w:id="499" w:author="Linda Snider" w:date="2014-09-24T16:22:00Z">
          <w:pPr>
            <w:pStyle w:val="ListParagraph"/>
            <w:numPr>
              <w:numId w:val="1"/>
            </w:numPr>
            <w:spacing w:line="240" w:lineRule="auto"/>
            <w:ind w:hanging="360"/>
            <w:jc w:val="both"/>
          </w:pPr>
        </w:pPrChange>
      </w:pPr>
      <w:del w:id="500" w:author="Vances" w:date="2014-09-13T21:20:00Z">
        <w:r w:rsidDel="00195AA2">
          <w:rPr>
            <w:sz w:val="24"/>
            <w:szCs w:val="24"/>
          </w:rPr>
          <w:delText>You must list a minimum of four criteria total for both categories (Professional Achievement and College Service) combined.</w:delText>
        </w:r>
      </w:del>
    </w:p>
    <w:p w:rsidR="002F70E3" w:rsidDel="00195AA2" w:rsidRDefault="002F70E3">
      <w:pPr>
        <w:rPr>
          <w:del w:id="501" w:author="Vances" w:date="2014-09-13T21:20:00Z"/>
          <w:sz w:val="24"/>
          <w:szCs w:val="24"/>
        </w:rPr>
        <w:pPrChange w:id="502" w:author="Linda Snider" w:date="2014-09-24T16:22:00Z">
          <w:pPr>
            <w:pStyle w:val="ListParagraph"/>
            <w:numPr>
              <w:numId w:val="1"/>
            </w:numPr>
            <w:spacing w:line="240" w:lineRule="auto"/>
            <w:ind w:hanging="360"/>
            <w:jc w:val="both"/>
          </w:pPr>
        </w:pPrChange>
      </w:pPr>
      <w:del w:id="503" w:author="Vances" w:date="2014-09-13T21:20:00Z">
        <w:r w:rsidDel="00195AA2">
          <w:rPr>
            <w:sz w:val="24"/>
            <w:szCs w:val="24"/>
          </w:rPr>
          <w:delText>You must list at least one criterion in each of the two categories.</w:delText>
        </w:r>
      </w:del>
    </w:p>
    <w:p w:rsidR="002F70E3" w:rsidDel="00195AA2" w:rsidRDefault="002F70E3">
      <w:pPr>
        <w:rPr>
          <w:del w:id="504" w:author="Vances" w:date="2014-09-13T21:20:00Z"/>
          <w:sz w:val="24"/>
          <w:szCs w:val="24"/>
        </w:rPr>
        <w:pPrChange w:id="505" w:author="Linda Snider" w:date="2014-09-24T16:22:00Z">
          <w:pPr>
            <w:pStyle w:val="ListParagraph"/>
            <w:numPr>
              <w:numId w:val="1"/>
            </w:numPr>
            <w:spacing w:line="240" w:lineRule="auto"/>
            <w:ind w:hanging="360"/>
            <w:jc w:val="both"/>
          </w:pPr>
        </w:pPrChange>
      </w:pPr>
      <w:del w:id="506" w:author="Vances" w:date="2014-09-13T21:20:00Z">
        <w:r w:rsidDel="00195AA2">
          <w:rPr>
            <w:sz w:val="24"/>
            <w:szCs w:val="24"/>
          </w:rPr>
          <w:delText>Note the recency requirements for College Service category.</w:delText>
        </w:r>
      </w:del>
    </w:p>
    <w:p w:rsidR="002F70E3" w:rsidDel="00195AA2" w:rsidRDefault="002F70E3">
      <w:pPr>
        <w:rPr>
          <w:del w:id="507" w:author="Vances" w:date="2014-09-13T21:20:00Z"/>
          <w:sz w:val="24"/>
          <w:szCs w:val="24"/>
        </w:rPr>
        <w:pPrChange w:id="508" w:author="Linda Snider" w:date="2014-09-24T16:22:00Z">
          <w:pPr>
            <w:pStyle w:val="ListParagraph"/>
            <w:spacing w:line="240" w:lineRule="auto"/>
          </w:pPr>
        </w:pPrChange>
      </w:pPr>
    </w:p>
    <w:p w:rsidR="002F70E3" w:rsidDel="00195AA2" w:rsidRDefault="002F70E3">
      <w:pPr>
        <w:rPr>
          <w:del w:id="509" w:author="Vances" w:date="2014-09-13T21:20:00Z"/>
          <w:sz w:val="26"/>
          <w:szCs w:val="26"/>
        </w:rPr>
        <w:pPrChange w:id="510" w:author="Linda Snider" w:date="2014-09-24T16:22:00Z">
          <w:pPr>
            <w:pStyle w:val="ListParagraph"/>
            <w:spacing w:line="240" w:lineRule="auto"/>
            <w:jc w:val="center"/>
          </w:pPr>
        </w:pPrChange>
      </w:pPr>
      <w:del w:id="511" w:author="Vances" w:date="2014-09-13T21:20:00Z">
        <w:r w:rsidRPr="002F70E3" w:rsidDel="00195AA2">
          <w:rPr>
            <w:sz w:val="26"/>
            <w:szCs w:val="26"/>
          </w:rPr>
          <w:delText>EMERITUS CRITERIA FOR FACULTY</w:delText>
        </w:r>
      </w:del>
    </w:p>
    <w:p w:rsidR="00195954" w:rsidDel="00195AA2" w:rsidRDefault="00195954">
      <w:pPr>
        <w:rPr>
          <w:del w:id="512" w:author="Vances" w:date="2014-09-13T21:20:00Z"/>
          <w:sz w:val="26"/>
          <w:szCs w:val="26"/>
        </w:rPr>
        <w:pPrChange w:id="513" w:author="Linda Snider" w:date="2014-09-24T16:22:00Z">
          <w:pPr>
            <w:pStyle w:val="ListParagraph"/>
            <w:spacing w:line="240" w:lineRule="auto"/>
            <w:jc w:val="center"/>
          </w:pPr>
        </w:pPrChange>
      </w:pPr>
    </w:p>
    <w:p w:rsidR="002F70E3" w:rsidDel="00195AA2" w:rsidRDefault="002F70E3">
      <w:pPr>
        <w:rPr>
          <w:del w:id="514" w:author="Vances" w:date="2014-09-13T21:20:00Z"/>
          <w:sz w:val="24"/>
          <w:szCs w:val="24"/>
        </w:rPr>
        <w:pPrChange w:id="515" w:author="Linda Snider" w:date="2014-09-24T16:22:00Z">
          <w:pPr>
            <w:pStyle w:val="ListParagraph"/>
            <w:spacing w:line="240" w:lineRule="auto"/>
            <w:ind w:left="0"/>
            <w:jc w:val="both"/>
          </w:pPr>
        </w:pPrChange>
      </w:pPr>
      <w:del w:id="516" w:author="Vances" w:date="2014-09-13T21:20:00Z">
        <w:r w:rsidDel="00195AA2">
          <w:rPr>
            <w:sz w:val="24"/>
            <w:szCs w:val="24"/>
          </w:rPr>
          <w:delText xml:space="preserve">Requirements for professor emeritus are: twenty </w:delText>
        </w:r>
        <w:r w:rsidR="003F412B" w:rsidDel="00195AA2">
          <w:rPr>
            <w:sz w:val="24"/>
            <w:szCs w:val="24"/>
          </w:rPr>
          <w:delText>years’ service</w:delText>
        </w:r>
        <w:r w:rsidDel="00195AA2">
          <w:rPr>
            <w:sz w:val="24"/>
            <w:szCs w:val="24"/>
          </w:rPr>
          <w:delText xml:space="preserve"> with the District rank of professor; one additional criterion from either of two categories of the professional rank criteria (</w:delText>
        </w:r>
        <w:r w:rsidR="003652DD" w:rsidDel="00195AA2">
          <w:rPr>
            <w:sz w:val="24"/>
            <w:szCs w:val="24"/>
          </w:rPr>
          <w:delText xml:space="preserve">professional achievement and college service). </w:delText>
        </w:r>
        <w:r w:rsidR="003652DD" w:rsidRPr="005A4EF1" w:rsidDel="00195AA2">
          <w:rPr>
            <w:sz w:val="24"/>
            <w:szCs w:val="24"/>
          </w:rPr>
          <w:delText xml:space="preserve">If </w:delText>
        </w:r>
        <w:r w:rsidR="003652DD" w:rsidRPr="003652DD" w:rsidDel="00195AA2">
          <w:rPr>
            <w:sz w:val="24"/>
            <w:szCs w:val="24"/>
          </w:rPr>
          <w:delText>the additional criterion is from the College Service category, it must have been satisfied within 8 years preceding retirement.</w:delText>
        </w:r>
        <w:r w:rsidR="003652DD" w:rsidDel="00195AA2">
          <w:rPr>
            <w:sz w:val="24"/>
            <w:szCs w:val="24"/>
          </w:rPr>
          <w:delText xml:space="preserve"> </w:delText>
        </w:r>
      </w:del>
    </w:p>
    <w:p w:rsidR="003652DD" w:rsidDel="00195AA2" w:rsidRDefault="003652DD">
      <w:pPr>
        <w:rPr>
          <w:del w:id="517" w:author="Vances" w:date="2014-09-13T21:20:00Z"/>
          <w:sz w:val="24"/>
          <w:szCs w:val="24"/>
        </w:rPr>
        <w:pPrChange w:id="518" w:author="Linda Snider" w:date="2014-09-24T16:22:00Z">
          <w:pPr>
            <w:pStyle w:val="ListParagraph"/>
            <w:spacing w:line="240" w:lineRule="auto"/>
            <w:ind w:left="0"/>
          </w:pPr>
        </w:pPrChange>
      </w:pPr>
    </w:p>
    <w:p w:rsidR="003652DD" w:rsidDel="00195AA2" w:rsidRDefault="009764BB">
      <w:pPr>
        <w:rPr>
          <w:del w:id="519" w:author="Vances" w:date="2014-09-13T21:20:00Z"/>
          <w:sz w:val="24"/>
          <w:szCs w:val="24"/>
        </w:rPr>
        <w:pPrChange w:id="520" w:author="Linda Snider" w:date="2014-09-24T16:22:00Z">
          <w:pPr>
            <w:pStyle w:val="ListParagraph"/>
            <w:spacing w:after="480" w:line="240" w:lineRule="auto"/>
            <w:ind w:left="0"/>
            <w:jc w:val="both"/>
          </w:pPr>
        </w:pPrChange>
      </w:pPr>
      <w:ins w:id="521" w:author="Diana Vance" w:date="2013-11-20T16:18:00Z">
        <w:del w:id="522" w:author="Vances" w:date="2014-09-13T21:20:00Z">
          <w:r w:rsidRPr="00195954" w:rsidDel="00195AA2">
            <w:rPr>
              <w:sz w:val="24"/>
              <w:szCs w:val="24"/>
            </w:rPr>
            <w:delText xml:space="preserve">The person nominating the honoree </w:delText>
          </w:r>
          <w:r w:rsidDel="00195AA2">
            <w:rPr>
              <w:sz w:val="24"/>
              <w:szCs w:val="24"/>
            </w:rPr>
            <w:delText>or the retiree seeking emer</w:delText>
          </w:r>
          <w:r w:rsidR="00DB7BA6" w:rsidDel="00195AA2">
            <w:rPr>
              <w:sz w:val="24"/>
              <w:szCs w:val="24"/>
            </w:rPr>
            <w:delText xml:space="preserve">itus rank </w:delText>
          </w:r>
          <w:r w:rsidRPr="00195954" w:rsidDel="00195AA2">
            <w:rPr>
              <w:sz w:val="24"/>
              <w:szCs w:val="24"/>
            </w:rPr>
            <w:delText>shall be responsible for providing the President of the Academic Senate with the completed nomination for Emeritus Status form and supporting documentation</w:delText>
          </w:r>
          <w:r w:rsidDel="00195AA2">
            <w:rPr>
              <w:sz w:val="24"/>
              <w:szCs w:val="24"/>
            </w:rPr>
            <w:delText xml:space="preserve"> including three letters recommending the honoree for Emeritus status</w:delText>
          </w:r>
        </w:del>
      </w:ins>
      <w:ins w:id="523" w:author="Diana Vance" w:date="2013-11-20T16:19:00Z">
        <w:del w:id="524" w:author="Vances" w:date="2014-09-13T21:20:00Z">
          <w:r w:rsidR="00DB7BA6" w:rsidDel="00195AA2">
            <w:rPr>
              <w:sz w:val="24"/>
              <w:szCs w:val="24"/>
            </w:rPr>
            <w:delText xml:space="preserve"> </w:delText>
          </w:r>
        </w:del>
      </w:ins>
      <w:del w:id="525" w:author="Vances" w:date="2014-09-13T21:20:00Z">
        <w:r w:rsidR="003652DD" w:rsidDel="00195AA2">
          <w:rPr>
            <w:sz w:val="24"/>
            <w:szCs w:val="24"/>
          </w:rPr>
          <w:delText xml:space="preserve">The retiree seeking emeritus rank must fill out an application form and send it to the personnel office </w:delText>
        </w:r>
      </w:del>
      <w:ins w:id="526" w:author="Diana Vance" w:date="2013-11-20T16:21:00Z">
        <w:del w:id="527" w:author="Vances" w:date="2014-09-13T21:20:00Z">
          <w:r w:rsidR="00DB7BA6" w:rsidRPr="00DB7BA6" w:rsidDel="00195AA2">
            <w:rPr>
              <w:rFonts w:cstheme="minorHAnsi"/>
              <w:sz w:val="24"/>
              <w:szCs w:val="24"/>
              <w:rPrChange w:id="528" w:author="Diana Vance" w:date="2013-11-20T16:22:00Z">
                <w:rPr>
                  <w:sz w:val="26"/>
                  <w:szCs w:val="26"/>
                </w:rPr>
              </w:rPrChange>
            </w:rPr>
            <w:delText>Employment Services District Personnel Office</w:delText>
          </w:r>
          <w:r w:rsidR="00DB7BA6" w:rsidRPr="00DB7BA6" w:rsidDel="00195AA2">
            <w:rPr>
              <w:sz w:val="24"/>
              <w:szCs w:val="24"/>
            </w:rPr>
            <w:delText xml:space="preserve"> </w:delText>
          </w:r>
        </w:del>
      </w:ins>
      <w:del w:id="529" w:author="Vances" w:date="2014-09-13T21:20:00Z">
        <w:r w:rsidR="003652DD" w:rsidDel="00195AA2">
          <w:rPr>
            <w:sz w:val="24"/>
            <w:szCs w:val="24"/>
          </w:rPr>
          <w:delText>for years-of-service verification. It should then be forwarded to the Academic Senate Rank Committee, who will determine eligibility and then present their findings to the Senate. Following Senate approval; the nomination should go to the appropriate college president for presentation to the Board.</w:delText>
        </w:r>
      </w:del>
    </w:p>
    <w:p w:rsidR="003F412B" w:rsidDel="00195AA2" w:rsidRDefault="003F412B">
      <w:pPr>
        <w:rPr>
          <w:del w:id="530" w:author="Vances" w:date="2014-09-13T21:20:00Z"/>
          <w:sz w:val="24"/>
          <w:szCs w:val="24"/>
        </w:rPr>
        <w:pPrChange w:id="531" w:author="Linda Snider" w:date="2014-09-24T16:22:00Z">
          <w:pPr>
            <w:pStyle w:val="ListParagraph"/>
            <w:spacing w:after="480" w:line="240" w:lineRule="auto"/>
            <w:ind w:left="0"/>
          </w:pPr>
        </w:pPrChange>
      </w:pPr>
    </w:p>
    <w:p w:rsidR="003652DD" w:rsidRPr="00195954" w:rsidDel="00195AA2" w:rsidRDefault="003652DD">
      <w:pPr>
        <w:rPr>
          <w:del w:id="532" w:author="Vances" w:date="2014-09-13T21:20:00Z"/>
          <w:sz w:val="24"/>
          <w:szCs w:val="24"/>
        </w:rPr>
        <w:pPrChange w:id="533" w:author="Linda Snider" w:date="2014-09-24T16:22:00Z">
          <w:pPr>
            <w:pStyle w:val="ListParagraph"/>
            <w:numPr>
              <w:numId w:val="2"/>
            </w:numPr>
            <w:spacing w:before="360" w:line="240" w:lineRule="auto"/>
            <w:ind w:left="360" w:hanging="360"/>
            <w:jc w:val="both"/>
          </w:pPr>
        </w:pPrChange>
      </w:pPr>
      <w:del w:id="534" w:author="Vances" w:date="2014-09-13T21:20:00Z">
        <w:r w:rsidRPr="00195954" w:rsidDel="00195AA2">
          <w:rPr>
            <w:sz w:val="24"/>
            <w:szCs w:val="24"/>
          </w:rPr>
          <w:delText>Professional Achievement (Article II, Academic Rank Policy)</w:delText>
        </w:r>
      </w:del>
    </w:p>
    <w:p w:rsidR="003F412B" w:rsidDel="00195AA2" w:rsidRDefault="003F412B">
      <w:pPr>
        <w:rPr>
          <w:del w:id="535" w:author="Vances" w:date="2014-09-13T21:20:00Z"/>
          <w:sz w:val="24"/>
          <w:szCs w:val="24"/>
        </w:rPr>
        <w:pPrChange w:id="536" w:author="Linda Snider" w:date="2014-09-24T16:22:00Z">
          <w:pPr>
            <w:pStyle w:val="ListParagraph"/>
            <w:spacing w:before="360" w:line="240" w:lineRule="auto"/>
            <w:ind w:left="360"/>
            <w:jc w:val="both"/>
          </w:pPr>
        </w:pPrChange>
      </w:pPr>
    </w:p>
    <w:p w:rsidR="003652DD" w:rsidDel="00195AA2" w:rsidRDefault="003652DD">
      <w:pPr>
        <w:rPr>
          <w:del w:id="537" w:author="Vances" w:date="2014-09-13T21:20:00Z"/>
          <w:sz w:val="24"/>
          <w:szCs w:val="24"/>
        </w:rPr>
        <w:pPrChange w:id="538" w:author="Linda Snider" w:date="2014-09-24T16:22:00Z">
          <w:pPr>
            <w:pStyle w:val="ListParagraph"/>
            <w:numPr>
              <w:numId w:val="3"/>
            </w:numPr>
            <w:spacing w:line="240" w:lineRule="auto"/>
            <w:ind w:hanging="360"/>
            <w:jc w:val="both"/>
          </w:pPr>
        </w:pPrChange>
      </w:pPr>
      <w:del w:id="539" w:author="Vances" w:date="2014-09-13T21:20:00Z">
        <w:r w:rsidDel="00195AA2">
          <w:rPr>
            <w:sz w:val="24"/>
            <w:szCs w:val="24"/>
          </w:rPr>
          <w:delText>An earned doctorate from an accredited institution.</w:delText>
        </w:r>
      </w:del>
    </w:p>
    <w:p w:rsidR="003652DD" w:rsidDel="00195AA2" w:rsidRDefault="003652DD">
      <w:pPr>
        <w:rPr>
          <w:del w:id="540" w:author="Vances" w:date="2014-09-13T21:20:00Z"/>
          <w:sz w:val="24"/>
          <w:szCs w:val="24"/>
        </w:rPr>
        <w:pPrChange w:id="541" w:author="Linda Snider" w:date="2014-09-24T16:22:00Z">
          <w:pPr>
            <w:pStyle w:val="ListParagraph"/>
            <w:numPr>
              <w:numId w:val="3"/>
            </w:numPr>
            <w:spacing w:line="240" w:lineRule="auto"/>
            <w:ind w:hanging="360"/>
            <w:jc w:val="both"/>
          </w:pPr>
        </w:pPrChange>
      </w:pPr>
      <w:del w:id="542" w:author="Vances" w:date="2014-09-13T21:20:00Z">
        <w:r w:rsidDel="00195AA2">
          <w:rPr>
            <w:sz w:val="24"/>
            <w:szCs w:val="24"/>
          </w:rPr>
          <w:delText>Initiated and completed an educational program or course on campus that is recognized as a significant benefit to our students.</w:delText>
        </w:r>
      </w:del>
    </w:p>
    <w:p w:rsidR="003652DD" w:rsidDel="00195AA2" w:rsidRDefault="003652DD">
      <w:pPr>
        <w:rPr>
          <w:del w:id="543" w:author="Vances" w:date="2014-09-13T21:20:00Z"/>
          <w:sz w:val="24"/>
          <w:szCs w:val="24"/>
        </w:rPr>
        <w:pPrChange w:id="544" w:author="Linda Snider" w:date="2014-09-24T16:22:00Z">
          <w:pPr>
            <w:pStyle w:val="ListParagraph"/>
            <w:numPr>
              <w:numId w:val="3"/>
            </w:numPr>
            <w:spacing w:line="240" w:lineRule="auto"/>
            <w:ind w:hanging="360"/>
            <w:jc w:val="both"/>
          </w:pPr>
        </w:pPrChange>
      </w:pPr>
      <w:del w:id="545" w:author="Vances" w:date="2014-09-13T21:20:00Z">
        <w:r w:rsidDel="00195AA2">
          <w:rPr>
            <w:sz w:val="24"/>
            <w:szCs w:val="24"/>
          </w:rPr>
          <w:delText>Significant contributions to the community’s cultural enrichment through personal achievements in the performing, literacy, and/or visual arts.</w:delText>
        </w:r>
      </w:del>
    </w:p>
    <w:p w:rsidR="003652DD" w:rsidDel="00195AA2" w:rsidRDefault="003652DD">
      <w:pPr>
        <w:rPr>
          <w:del w:id="546" w:author="Vances" w:date="2014-09-13T21:20:00Z"/>
          <w:sz w:val="24"/>
          <w:szCs w:val="24"/>
        </w:rPr>
        <w:pPrChange w:id="547" w:author="Linda Snider" w:date="2014-09-24T16:22:00Z">
          <w:pPr>
            <w:pStyle w:val="ListParagraph"/>
            <w:numPr>
              <w:numId w:val="3"/>
            </w:numPr>
            <w:spacing w:line="240" w:lineRule="auto"/>
            <w:ind w:hanging="360"/>
            <w:jc w:val="both"/>
          </w:pPr>
        </w:pPrChange>
      </w:pPr>
      <w:del w:id="548" w:author="Vances" w:date="2014-09-13T21:20:00Z">
        <w:r w:rsidDel="00195AA2">
          <w:rPr>
            <w:sz w:val="24"/>
            <w:szCs w:val="24"/>
          </w:rPr>
          <w:delText>Authored or co-authored a text or published refereed or juried research articles in their subject specialty.</w:delText>
        </w:r>
      </w:del>
    </w:p>
    <w:p w:rsidR="003652DD" w:rsidDel="00195AA2" w:rsidRDefault="003652DD">
      <w:pPr>
        <w:rPr>
          <w:del w:id="549" w:author="Vances" w:date="2014-09-13T21:20:00Z"/>
          <w:sz w:val="24"/>
          <w:szCs w:val="24"/>
        </w:rPr>
        <w:pPrChange w:id="550" w:author="Linda Snider" w:date="2014-09-24T16:22:00Z">
          <w:pPr>
            <w:pStyle w:val="ListParagraph"/>
            <w:numPr>
              <w:numId w:val="3"/>
            </w:numPr>
            <w:spacing w:line="240" w:lineRule="auto"/>
            <w:ind w:hanging="360"/>
            <w:jc w:val="both"/>
          </w:pPr>
        </w:pPrChange>
      </w:pPr>
      <w:del w:id="551" w:author="Vances" w:date="2014-09-13T21:20:00Z">
        <w:r w:rsidDel="00195AA2">
          <w:rPr>
            <w:sz w:val="24"/>
            <w:szCs w:val="24"/>
          </w:rPr>
          <w:delText>Other professional achievements which the Academic Rank Committee judge to be at least of equal significance to the above.</w:delText>
        </w:r>
      </w:del>
    </w:p>
    <w:p w:rsidR="003F412B" w:rsidDel="00195AA2" w:rsidRDefault="003F412B">
      <w:pPr>
        <w:rPr>
          <w:del w:id="552" w:author="Vances" w:date="2014-09-13T21:20:00Z"/>
          <w:sz w:val="24"/>
          <w:szCs w:val="24"/>
        </w:rPr>
        <w:pPrChange w:id="553" w:author="Linda Snider" w:date="2014-09-24T16:22:00Z">
          <w:pPr>
            <w:pStyle w:val="ListParagraph"/>
            <w:spacing w:line="240" w:lineRule="auto"/>
          </w:pPr>
        </w:pPrChange>
      </w:pPr>
    </w:p>
    <w:p w:rsidR="003652DD" w:rsidRPr="00195954" w:rsidDel="00195AA2" w:rsidRDefault="003652DD">
      <w:pPr>
        <w:rPr>
          <w:del w:id="554" w:author="Vances" w:date="2014-09-13T21:20:00Z"/>
          <w:sz w:val="24"/>
          <w:szCs w:val="24"/>
        </w:rPr>
        <w:pPrChange w:id="555" w:author="Linda Snider" w:date="2014-09-24T16:22:00Z">
          <w:pPr>
            <w:pStyle w:val="ListParagraph"/>
            <w:numPr>
              <w:numId w:val="2"/>
            </w:numPr>
            <w:spacing w:line="240" w:lineRule="auto"/>
            <w:ind w:left="360" w:hanging="360"/>
          </w:pPr>
        </w:pPrChange>
      </w:pPr>
      <w:del w:id="556" w:author="Vances" w:date="2014-09-13T21:20:00Z">
        <w:r w:rsidRPr="00195954" w:rsidDel="00195AA2">
          <w:rPr>
            <w:sz w:val="24"/>
            <w:szCs w:val="24"/>
          </w:rPr>
          <w:delText>College Service (Article II, Academic Rank Policy).</w:delText>
        </w:r>
      </w:del>
    </w:p>
    <w:p w:rsidR="003F412B" w:rsidDel="00195AA2" w:rsidRDefault="003F412B">
      <w:pPr>
        <w:rPr>
          <w:del w:id="557" w:author="Vances" w:date="2014-09-13T21:20:00Z"/>
          <w:sz w:val="24"/>
          <w:szCs w:val="24"/>
        </w:rPr>
        <w:pPrChange w:id="558" w:author="Linda Snider" w:date="2014-09-24T16:22:00Z">
          <w:pPr>
            <w:pStyle w:val="ListParagraph"/>
            <w:spacing w:line="240" w:lineRule="auto"/>
            <w:ind w:left="360"/>
          </w:pPr>
        </w:pPrChange>
      </w:pPr>
    </w:p>
    <w:p w:rsidR="003652DD" w:rsidDel="00195AA2" w:rsidRDefault="003652DD">
      <w:pPr>
        <w:rPr>
          <w:del w:id="559" w:author="Vances" w:date="2014-09-13T21:20:00Z"/>
          <w:sz w:val="24"/>
          <w:szCs w:val="24"/>
        </w:rPr>
        <w:pPrChange w:id="560" w:author="Linda Snider" w:date="2014-09-24T16:22:00Z">
          <w:pPr>
            <w:pStyle w:val="ListParagraph"/>
            <w:numPr>
              <w:numId w:val="4"/>
            </w:numPr>
            <w:spacing w:line="240" w:lineRule="auto"/>
            <w:ind w:left="630" w:hanging="360"/>
            <w:jc w:val="both"/>
          </w:pPr>
        </w:pPrChange>
      </w:pPr>
      <w:del w:id="561" w:author="Vances" w:date="2014-09-13T21:20:00Z">
        <w:r w:rsidDel="00195AA2">
          <w:rPr>
            <w:sz w:val="24"/>
            <w:szCs w:val="24"/>
          </w:rPr>
          <w:delText>Served at least two (2) years as department chair/coordinator.</w:delText>
        </w:r>
      </w:del>
    </w:p>
    <w:p w:rsidR="003652DD" w:rsidDel="00195AA2" w:rsidRDefault="003652DD">
      <w:pPr>
        <w:rPr>
          <w:del w:id="562" w:author="Vances" w:date="2014-09-13T21:20:00Z"/>
          <w:sz w:val="24"/>
          <w:szCs w:val="24"/>
        </w:rPr>
        <w:pPrChange w:id="563" w:author="Linda Snider" w:date="2014-09-24T16:22:00Z">
          <w:pPr>
            <w:pStyle w:val="ListParagraph"/>
            <w:numPr>
              <w:numId w:val="4"/>
            </w:numPr>
            <w:spacing w:line="240" w:lineRule="auto"/>
            <w:ind w:left="630" w:hanging="360"/>
            <w:jc w:val="both"/>
          </w:pPr>
        </w:pPrChange>
      </w:pPr>
      <w:del w:id="564" w:author="Vances" w:date="2014-09-13T21:20:00Z">
        <w:r w:rsidDel="00195AA2">
          <w:rPr>
            <w:sz w:val="24"/>
            <w:szCs w:val="24"/>
          </w:rPr>
          <w:delText>Served at least two (2) years as a member of the Academic Senate.</w:delText>
        </w:r>
      </w:del>
    </w:p>
    <w:p w:rsidR="003652DD" w:rsidRPr="003F412B" w:rsidDel="00195AA2" w:rsidRDefault="003652DD">
      <w:pPr>
        <w:rPr>
          <w:del w:id="565" w:author="Vances" w:date="2014-09-13T21:20:00Z"/>
          <w:sz w:val="24"/>
          <w:szCs w:val="24"/>
        </w:rPr>
        <w:pPrChange w:id="566" w:author="Linda Snider" w:date="2014-09-24T16:22:00Z">
          <w:pPr>
            <w:pStyle w:val="ListParagraph"/>
            <w:numPr>
              <w:numId w:val="4"/>
            </w:numPr>
            <w:spacing w:line="240" w:lineRule="auto"/>
            <w:ind w:left="630" w:hanging="360"/>
            <w:jc w:val="both"/>
          </w:pPr>
        </w:pPrChange>
      </w:pPr>
      <w:del w:id="567" w:author="Vances" w:date="2014-09-13T21:20:00Z">
        <w:r w:rsidDel="00195AA2">
          <w:rPr>
            <w:sz w:val="24"/>
            <w:szCs w:val="24"/>
          </w:rPr>
          <w:delText>Served at least two (2) years as one (1) or two (2) major committees, (General Education, Curriculum, Load, Prog</w:delText>
        </w:r>
        <w:r w:rsidR="003F412B" w:rsidDel="00195AA2">
          <w:rPr>
            <w:sz w:val="24"/>
            <w:szCs w:val="24"/>
          </w:rPr>
          <w:delText xml:space="preserve">ram Review, Learning Skills, AFT Steering (Professional Development) </w:delText>
        </w:r>
        <w:r w:rsidR="003F412B" w:rsidRPr="003F412B" w:rsidDel="00195AA2">
          <w:rPr>
            <w:sz w:val="24"/>
            <w:szCs w:val="24"/>
          </w:rPr>
          <w:delText>within 5 years preceding retirement.</w:delText>
        </w:r>
      </w:del>
    </w:p>
    <w:p w:rsidR="003F412B" w:rsidDel="00195AA2" w:rsidRDefault="003F412B">
      <w:pPr>
        <w:rPr>
          <w:del w:id="568" w:author="Vances" w:date="2014-09-13T21:20:00Z"/>
          <w:sz w:val="24"/>
          <w:szCs w:val="24"/>
        </w:rPr>
        <w:pPrChange w:id="569" w:author="Linda Snider" w:date="2014-09-24T16:22:00Z">
          <w:pPr>
            <w:pStyle w:val="ListParagraph"/>
            <w:numPr>
              <w:numId w:val="4"/>
            </w:numPr>
            <w:spacing w:line="240" w:lineRule="auto"/>
            <w:ind w:left="630" w:hanging="360"/>
            <w:jc w:val="both"/>
          </w:pPr>
        </w:pPrChange>
      </w:pPr>
      <w:del w:id="570" w:author="Vances" w:date="2014-09-13T21:20:00Z">
        <w:r w:rsidDel="00195AA2">
          <w:rPr>
            <w:sz w:val="24"/>
            <w:szCs w:val="24"/>
          </w:rPr>
          <w:delText xml:space="preserve">Chaired a major committee </w:delText>
        </w:r>
        <w:r w:rsidRPr="003F412B" w:rsidDel="00195AA2">
          <w:rPr>
            <w:sz w:val="24"/>
            <w:szCs w:val="24"/>
          </w:rPr>
          <w:delText>within 5 years preceding retirement</w:delText>
        </w:r>
        <w:r w:rsidDel="00195AA2">
          <w:rPr>
            <w:sz w:val="24"/>
            <w:szCs w:val="24"/>
          </w:rPr>
          <w:delText>.</w:delText>
        </w:r>
      </w:del>
    </w:p>
    <w:p w:rsidR="003F412B" w:rsidRPr="003F412B" w:rsidDel="00195AA2" w:rsidRDefault="003F412B">
      <w:pPr>
        <w:rPr>
          <w:del w:id="571" w:author="Vances" w:date="2014-09-13T21:20:00Z"/>
          <w:sz w:val="24"/>
          <w:szCs w:val="24"/>
        </w:rPr>
        <w:pPrChange w:id="572" w:author="Linda Snider" w:date="2014-09-24T16:22:00Z">
          <w:pPr>
            <w:pStyle w:val="ListParagraph"/>
            <w:numPr>
              <w:numId w:val="4"/>
            </w:numPr>
            <w:spacing w:line="240" w:lineRule="auto"/>
            <w:ind w:left="630" w:hanging="360"/>
            <w:jc w:val="both"/>
          </w:pPr>
        </w:pPrChange>
      </w:pPr>
      <w:del w:id="573" w:author="Vances" w:date="2014-09-13T21:20:00Z">
        <w:r w:rsidDel="00195AA2">
          <w:rPr>
            <w:sz w:val="24"/>
            <w:szCs w:val="24"/>
          </w:rPr>
          <w:delText>Other professional achievements which the Academic Rank Committee judge to be at least of equal significance to the above.</w:delText>
        </w:r>
      </w:del>
    </w:p>
    <w:p w:rsidR="003F412B" w:rsidRPr="003F412B" w:rsidDel="00195AA2" w:rsidRDefault="003F412B">
      <w:pPr>
        <w:rPr>
          <w:del w:id="574" w:author="Vances" w:date="2014-09-13T21:20:00Z"/>
        </w:rPr>
      </w:pPr>
    </w:p>
    <w:p w:rsidR="003F412B" w:rsidDel="00304C1E" w:rsidRDefault="003F412B">
      <w:pPr>
        <w:rPr>
          <w:del w:id="575" w:author="Vances" w:date="2014-09-13T21:28:00Z"/>
        </w:rPr>
      </w:pPr>
    </w:p>
    <w:p w:rsidR="003F412B" w:rsidRPr="003F412B" w:rsidRDefault="002C6D7A">
      <w:pPr>
        <w:spacing w:after="0"/>
        <w:pPrChange w:id="576" w:author="Linda Snider" w:date="2014-09-24T16:22:00Z">
          <w:pPr/>
        </w:pPrChange>
      </w:pPr>
      <w:del w:id="577" w:author="Vances" w:date="2014-09-13T21:28:00Z">
        <w:r w:rsidDel="00304C1E">
          <w:delText>Rev. 09/09/14/lds</w:delText>
        </w:r>
      </w:del>
    </w:p>
    <w:sectPr w:rsidR="003F412B" w:rsidRPr="003F412B" w:rsidSect="003F412B">
      <w:footerReference w:type="default" r:id="rId9"/>
      <w:headerReference w:type="first" r:id="rId10"/>
      <w:pgSz w:w="12240" w:h="15840"/>
      <w:pgMar w:top="720" w:right="720" w:bottom="720" w:left="72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18" w:author="Diana Vance" w:date="2013-11-20T16:04:00Z" w:initials="DV">
    <w:p w:rsidR="00CF75E2" w:rsidRDefault="00CF75E2">
      <w:pPr>
        <w:pStyle w:val="CommentText"/>
      </w:pPr>
      <w:r>
        <w:rPr>
          <w:rStyle w:val="CommentReference"/>
        </w:rPr>
        <w:annotationRef/>
      </w:r>
      <w:r>
        <w:t>Change to For: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101" w:rsidRDefault="001F5101" w:rsidP="008968EC">
      <w:pPr>
        <w:spacing w:after="0" w:line="240" w:lineRule="auto"/>
      </w:pPr>
      <w:r>
        <w:separator/>
      </w:r>
    </w:p>
  </w:endnote>
  <w:endnote w:type="continuationSeparator" w:id="0">
    <w:p w:rsidR="001F5101" w:rsidRDefault="001F5101" w:rsidP="0089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EC" w:rsidRPr="00122E57" w:rsidRDefault="008968EC">
    <w:pPr>
      <w:pStyle w:val="Footer"/>
      <w:rPr>
        <w:sz w:val="16"/>
        <w:szCs w:val="16"/>
      </w:rPr>
    </w:pPr>
    <w:r w:rsidRPr="00122E57">
      <w:rPr>
        <w:sz w:val="16"/>
        <w:szCs w:val="16"/>
      </w:rPr>
      <w:t>Return Two Completed Copies to Risk Management/Benefits, GCCCD</w:t>
    </w:r>
    <w:r w:rsidRPr="00122E57">
      <w:rPr>
        <w:sz w:val="16"/>
        <w:szCs w:val="16"/>
      </w:rPr>
      <w:tab/>
    </w:r>
    <w:r w:rsidR="00122E57" w:rsidRPr="00122E57">
      <w:rPr>
        <w:sz w:val="16"/>
        <w:szCs w:val="16"/>
      </w:rPr>
      <w:t xml:space="preserve"> </w:t>
    </w:r>
    <w:r w:rsidR="00122E57">
      <w:rPr>
        <w:sz w:val="16"/>
        <w:szCs w:val="16"/>
      </w:rPr>
      <w:tab/>
    </w:r>
    <w:r w:rsidRPr="00122E57">
      <w:rPr>
        <w:sz w:val="16"/>
        <w:szCs w:val="16"/>
      </w:rPr>
      <w:t>(Please see Instructions on back)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101" w:rsidRDefault="001F5101" w:rsidP="008968EC">
      <w:pPr>
        <w:spacing w:after="0" w:line="240" w:lineRule="auto"/>
      </w:pPr>
      <w:r>
        <w:separator/>
      </w:r>
    </w:p>
  </w:footnote>
  <w:footnote w:type="continuationSeparator" w:id="0">
    <w:p w:rsidR="001F5101" w:rsidRDefault="001F5101" w:rsidP="00896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669520"/>
      <w:docPartObj>
        <w:docPartGallery w:val="Watermarks"/>
        <w:docPartUnique/>
      </w:docPartObj>
    </w:sdtPr>
    <w:sdtEndPr/>
    <w:sdtContent>
      <w:p w:rsidR="000028B9" w:rsidRDefault="001F5101">
        <w:pPr>
          <w:pStyle w:val="Header"/>
        </w:pPr>
        <w:r>
          <w:rPr>
            <w:noProof/>
            <w:lang w:eastAsia="zh-TW"/>
          </w:rPr>
          <w:pict w14:anchorId="2D1F7A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B87"/>
    <w:multiLevelType w:val="hybridMultilevel"/>
    <w:tmpl w:val="3C0C2D1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2304ACC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238E4"/>
    <w:multiLevelType w:val="hybridMultilevel"/>
    <w:tmpl w:val="855C94FA"/>
    <w:lvl w:ilvl="0" w:tplc="04090015">
      <w:start w:val="1"/>
      <w:numFmt w:val="upperLetter"/>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F7348"/>
    <w:multiLevelType w:val="hybridMultilevel"/>
    <w:tmpl w:val="1A988CDA"/>
    <w:lvl w:ilvl="0" w:tplc="19C4C794">
      <w:start w:val="1"/>
      <w:numFmt w:val="upperLetter"/>
      <w:lvlText w:val="%1)"/>
      <w:lvlJc w:val="left"/>
      <w:pPr>
        <w:ind w:left="1080" w:hanging="360"/>
      </w:pPr>
      <w:rPr>
        <w:rFonts w:hint="default"/>
        <w:b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A12552"/>
    <w:multiLevelType w:val="hybridMultilevel"/>
    <w:tmpl w:val="D67620A8"/>
    <w:lvl w:ilvl="0" w:tplc="04090015">
      <w:start w:val="1"/>
      <w:numFmt w:val="upperLetter"/>
      <w:lvlText w:val="%1."/>
      <w:lvlJc w:val="left"/>
      <w:pPr>
        <w:ind w:left="720" w:hanging="360"/>
      </w:pPr>
    </w:lvl>
    <w:lvl w:ilvl="1" w:tplc="D2BE5CC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76AAF"/>
    <w:multiLevelType w:val="hybridMultilevel"/>
    <w:tmpl w:val="F9FE1C3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7C7FE5"/>
    <w:multiLevelType w:val="hybridMultilevel"/>
    <w:tmpl w:val="48B6F50A"/>
    <w:lvl w:ilvl="0" w:tplc="4B488A06">
      <w:start w:val="1"/>
      <w:numFmt w:val="upperLetter"/>
      <w:lvlText w:val="%1)"/>
      <w:lvlJc w:val="left"/>
      <w:pPr>
        <w:ind w:left="1350" w:hanging="360"/>
      </w:pPr>
      <w:rPr>
        <w:rFonts w:hint="default"/>
        <w:sz w:val="28"/>
        <w:szCs w:val="28"/>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47CF1C3C"/>
    <w:multiLevelType w:val="hybridMultilevel"/>
    <w:tmpl w:val="C1C4FC8E"/>
    <w:lvl w:ilvl="0" w:tplc="18ACF7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83611A"/>
    <w:multiLevelType w:val="hybridMultilevel"/>
    <w:tmpl w:val="45BCD1A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5F21F4"/>
    <w:multiLevelType w:val="hybridMultilevel"/>
    <w:tmpl w:val="703AEF64"/>
    <w:lvl w:ilvl="0" w:tplc="04090015">
      <w:start w:val="1"/>
      <w:numFmt w:val="upperLetter"/>
      <w:lvlText w:val="%1."/>
      <w:lvlJc w:val="left"/>
      <w:pPr>
        <w:ind w:left="720" w:hanging="360"/>
      </w:pPr>
    </w:lvl>
    <w:lvl w:ilvl="1" w:tplc="537EA20A">
      <w:start w:val="1"/>
      <w:numFmt w:val="upperLetter"/>
      <w:lvlText w:val="%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317D7D"/>
    <w:multiLevelType w:val="hybridMultilevel"/>
    <w:tmpl w:val="EEF60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5D4F02"/>
    <w:multiLevelType w:val="hybridMultilevel"/>
    <w:tmpl w:val="C4382DF0"/>
    <w:lvl w:ilvl="0" w:tplc="72D48FF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71C145B7"/>
    <w:multiLevelType w:val="hybridMultilevel"/>
    <w:tmpl w:val="28EE9ED4"/>
    <w:lvl w:ilvl="0" w:tplc="56320D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10"/>
  </w:num>
  <w:num w:numId="5">
    <w:abstractNumId w:val="2"/>
  </w:num>
  <w:num w:numId="6">
    <w:abstractNumId w:val="6"/>
  </w:num>
  <w:num w:numId="7">
    <w:abstractNumId w:val="5"/>
  </w:num>
  <w:num w:numId="8">
    <w:abstractNumId w:val="4"/>
  </w:num>
  <w:num w:numId="9">
    <w:abstractNumId w:val="3"/>
  </w:num>
  <w:num w:numId="10">
    <w:abstractNumId w:val="7"/>
  </w:num>
  <w:num w:numId="11">
    <w:abstractNumId w:val="0"/>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a Snider">
    <w15:presenceInfo w15:providerId="AD" w15:userId="S-1-5-21-117609710-1547161642-682003330-133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971"/>
    <w:rsid w:val="000028B9"/>
    <w:rsid w:val="00053C96"/>
    <w:rsid w:val="000667D8"/>
    <w:rsid w:val="00101992"/>
    <w:rsid w:val="00110971"/>
    <w:rsid w:val="00122E57"/>
    <w:rsid w:val="00131BFF"/>
    <w:rsid w:val="00195954"/>
    <w:rsid w:val="00195AA2"/>
    <w:rsid w:val="001B1FFE"/>
    <w:rsid w:val="001F5101"/>
    <w:rsid w:val="00222B46"/>
    <w:rsid w:val="00260D39"/>
    <w:rsid w:val="002C6D7A"/>
    <w:rsid w:val="002D2920"/>
    <w:rsid w:val="002F70E3"/>
    <w:rsid w:val="00304C1E"/>
    <w:rsid w:val="003652DD"/>
    <w:rsid w:val="003F412B"/>
    <w:rsid w:val="004A23AB"/>
    <w:rsid w:val="00547677"/>
    <w:rsid w:val="00555355"/>
    <w:rsid w:val="005763D0"/>
    <w:rsid w:val="005A4EF1"/>
    <w:rsid w:val="005E21F7"/>
    <w:rsid w:val="005E23E4"/>
    <w:rsid w:val="006E1235"/>
    <w:rsid w:val="00722AF4"/>
    <w:rsid w:val="007347E2"/>
    <w:rsid w:val="007E22CC"/>
    <w:rsid w:val="008058CB"/>
    <w:rsid w:val="008968EC"/>
    <w:rsid w:val="00921453"/>
    <w:rsid w:val="009764BB"/>
    <w:rsid w:val="009B5C33"/>
    <w:rsid w:val="00A46BA1"/>
    <w:rsid w:val="00A70758"/>
    <w:rsid w:val="00A84C5D"/>
    <w:rsid w:val="00AB041C"/>
    <w:rsid w:val="00AE3137"/>
    <w:rsid w:val="00B61DED"/>
    <w:rsid w:val="00BC058D"/>
    <w:rsid w:val="00BC669B"/>
    <w:rsid w:val="00C04448"/>
    <w:rsid w:val="00C51753"/>
    <w:rsid w:val="00CD7A14"/>
    <w:rsid w:val="00CF75E2"/>
    <w:rsid w:val="00D27D27"/>
    <w:rsid w:val="00D6591D"/>
    <w:rsid w:val="00DB7BA6"/>
    <w:rsid w:val="00E459FF"/>
    <w:rsid w:val="00E547DD"/>
    <w:rsid w:val="00EA732C"/>
    <w:rsid w:val="00EA7D3F"/>
    <w:rsid w:val="00EF4395"/>
    <w:rsid w:val="00EF4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7A14"/>
    <w:rPr>
      <w:color w:val="808080"/>
    </w:rPr>
  </w:style>
  <w:style w:type="paragraph" w:styleId="BalloonText">
    <w:name w:val="Balloon Text"/>
    <w:basedOn w:val="Normal"/>
    <w:link w:val="BalloonTextChar"/>
    <w:uiPriority w:val="99"/>
    <w:semiHidden/>
    <w:unhideWhenUsed/>
    <w:rsid w:val="00CD7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A14"/>
    <w:rPr>
      <w:rFonts w:ascii="Tahoma" w:hAnsi="Tahoma" w:cs="Tahoma"/>
      <w:sz w:val="16"/>
      <w:szCs w:val="16"/>
    </w:rPr>
  </w:style>
  <w:style w:type="paragraph" w:styleId="Header">
    <w:name w:val="header"/>
    <w:basedOn w:val="Normal"/>
    <w:link w:val="HeaderChar"/>
    <w:uiPriority w:val="99"/>
    <w:unhideWhenUsed/>
    <w:rsid w:val="00896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8EC"/>
  </w:style>
  <w:style w:type="paragraph" w:styleId="Footer">
    <w:name w:val="footer"/>
    <w:basedOn w:val="Normal"/>
    <w:link w:val="FooterChar"/>
    <w:uiPriority w:val="99"/>
    <w:unhideWhenUsed/>
    <w:rsid w:val="00896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8EC"/>
  </w:style>
  <w:style w:type="paragraph" w:styleId="ListParagraph">
    <w:name w:val="List Paragraph"/>
    <w:basedOn w:val="Normal"/>
    <w:uiPriority w:val="34"/>
    <w:qFormat/>
    <w:rsid w:val="002F70E3"/>
    <w:pPr>
      <w:ind w:left="720"/>
      <w:contextualSpacing/>
    </w:pPr>
  </w:style>
  <w:style w:type="paragraph" w:styleId="Revision">
    <w:name w:val="Revision"/>
    <w:hidden/>
    <w:uiPriority w:val="99"/>
    <w:semiHidden/>
    <w:rsid w:val="00CF75E2"/>
    <w:pPr>
      <w:spacing w:after="0" w:line="240" w:lineRule="auto"/>
    </w:pPr>
  </w:style>
  <w:style w:type="character" w:styleId="CommentReference">
    <w:name w:val="annotation reference"/>
    <w:basedOn w:val="DefaultParagraphFont"/>
    <w:uiPriority w:val="99"/>
    <w:semiHidden/>
    <w:unhideWhenUsed/>
    <w:rsid w:val="00CF75E2"/>
    <w:rPr>
      <w:sz w:val="16"/>
      <w:szCs w:val="16"/>
    </w:rPr>
  </w:style>
  <w:style w:type="paragraph" w:styleId="CommentText">
    <w:name w:val="annotation text"/>
    <w:basedOn w:val="Normal"/>
    <w:link w:val="CommentTextChar"/>
    <w:uiPriority w:val="99"/>
    <w:semiHidden/>
    <w:unhideWhenUsed/>
    <w:rsid w:val="00CF75E2"/>
    <w:pPr>
      <w:spacing w:line="240" w:lineRule="auto"/>
    </w:pPr>
    <w:rPr>
      <w:sz w:val="20"/>
      <w:szCs w:val="20"/>
    </w:rPr>
  </w:style>
  <w:style w:type="character" w:customStyle="1" w:styleId="CommentTextChar">
    <w:name w:val="Comment Text Char"/>
    <w:basedOn w:val="DefaultParagraphFont"/>
    <w:link w:val="CommentText"/>
    <w:uiPriority w:val="99"/>
    <w:semiHidden/>
    <w:rsid w:val="00CF75E2"/>
    <w:rPr>
      <w:sz w:val="20"/>
      <w:szCs w:val="20"/>
    </w:rPr>
  </w:style>
  <w:style w:type="paragraph" w:styleId="CommentSubject">
    <w:name w:val="annotation subject"/>
    <w:basedOn w:val="CommentText"/>
    <w:next w:val="CommentText"/>
    <w:link w:val="CommentSubjectChar"/>
    <w:uiPriority w:val="99"/>
    <w:semiHidden/>
    <w:unhideWhenUsed/>
    <w:rsid w:val="00CF75E2"/>
    <w:rPr>
      <w:b/>
      <w:bCs/>
    </w:rPr>
  </w:style>
  <w:style w:type="character" w:customStyle="1" w:styleId="CommentSubjectChar">
    <w:name w:val="Comment Subject Char"/>
    <w:basedOn w:val="CommentTextChar"/>
    <w:link w:val="CommentSubject"/>
    <w:uiPriority w:val="99"/>
    <w:semiHidden/>
    <w:rsid w:val="00CF75E2"/>
    <w:rPr>
      <w:b/>
      <w:bCs/>
      <w:sz w:val="20"/>
      <w:szCs w:val="20"/>
    </w:rPr>
  </w:style>
  <w:style w:type="table" w:styleId="TableGrid">
    <w:name w:val="Table Grid"/>
    <w:basedOn w:val="TableNormal"/>
    <w:uiPriority w:val="59"/>
    <w:rsid w:val="00195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7A14"/>
    <w:rPr>
      <w:color w:val="808080"/>
    </w:rPr>
  </w:style>
  <w:style w:type="paragraph" w:styleId="BalloonText">
    <w:name w:val="Balloon Text"/>
    <w:basedOn w:val="Normal"/>
    <w:link w:val="BalloonTextChar"/>
    <w:uiPriority w:val="99"/>
    <w:semiHidden/>
    <w:unhideWhenUsed/>
    <w:rsid w:val="00CD7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A14"/>
    <w:rPr>
      <w:rFonts w:ascii="Tahoma" w:hAnsi="Tahoma" w:cs="Tahoma"/>
      <w:sz w:val="16"/>
      <w:szCs w:val="16"/>
    </w:rPr>
  </w:style>
  <w:style w:type="paragraph" w:styleId="Header">
    <w:name w:val="header"/>
    <w:basedOn w:val="Normal"/>
    <w:link w:val="HeaderChar"/>
    <w:uiPriority w:val="99"/>
    <w:unhideWhenUsed/>
    <w:rsid w:val="00896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8EC"/>
  </w:style>
  <w:style w:type="paragraph" w:styleId="Footer">
    <w:name w:val="footer"/>
    <w:basedOn w:val="Normal"/>
    <w:link w:val="FooterChar"/>
    <w:uiPriority w:val="99"/>
    <w:unhideWhenUsed/>
    <w:rsid w:val="00896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8EC"/>
  </w:style>
  <w:style w:type="paragraph" w:styleId="ListParagraph">
    <w:name w:val="List Paragraph"/>
    <w:basedOn w:val="Normal"/>
    <w:uiPriority w:val="34"/>
    <w:qFormat/>
    <w:rsid w:val="002F70E3"/>
    <w:pPr>
      <w:ind w:left="720"/>
      <w:contextualSpacing/>
    </w:pPr>
  </w:style>
  <w:style w:type="paragraph" w:styleId="Revision">
    <w:name w:val="Revision"/>
    <w:hidden/>
    <w:uiPriority w:val="99"/>
    <w:semiHidden/>
    <w:rsid w:val="00CF75E2"/>
    <w:pPr>
      <w:spacing w:after="0" w:line="240" w:lineRule="auto"/>
    </w:pPr>
  </w:style>
  <w:style w:type="character" w:styleId="CommentReference">
    <w:name w:val="annotation reference"/>
    <w:basedOn w:val="DefaultParagraphFont"/>
    <w:uiPriority w:val="99"/>
    <w:semiHidden/>
    <w:unhideWhenUsed/>
    <w:rsid w:val="00CF75E2"/>
    <w:rPr>
      <w:sz w:val="16"/>
      <w:szCs w:val="16"/>
    </w:rPr>
  </w:style>
  <w:style w:type="paragraph" w:styleId="CommentText">
    <w:name w:val="annotation text"/>
    <w:basedOn w:val="Normal"/>
    <w:link w:val="CommentTextChar"/>
    <w:uiPriority w:val="99"/>
    <w:semiHidden/>
    <w:unhideWhenUsed/>
    <w:rsid w:val="00CF75E2"/>
    <w:pPr>
      <w:spacing w:line="240" w:lineRule="auto"/>
    </w:pPr>
    <w:rPr>
      <w:sz w:val="20"/>
      <w:szCs w:val="20"/>
    </w:rPr>
  </w:style>
  <w:style w:type="character" w:customStyle="1" w:styleId="CommentTextChar">
    <w:name w:val="Comment Text Char"/>
    <w:basedOn w:val="DefaultParagraphFont"/>
    <w:link w:val="CommentText"/>
    <w:uiPriority w:val="99"/>
    <w:semiHidden/>
    <w:rsid w:val="00CF75E2"/>
    <w:rPr>
      <w:sz w:val="20"/>
      <w:szCs w:val="20"/>
    </w:rPr>
  </w:style>
  <w:style w:type="paragraph" w:styleId="CommentSubject">
    <w:name w:val="annotation subject"/>
    <w:basedOn w:val="CommentText"/>
    <w:next w:val="CommentText"/>
    <w:link w:val="CommentSubjectChar"/>
    <w:uiPriority w:val="99"/>
    <w:semiHidden/>
    <w:unhideWhenUsed/>
    <w:rsid w:val="00CF75E2"/>
    <w:rPr>
      <w:b/>
      <w:bCs/>
    </w:rPr>
  </w:style>
  <w:style w:type="character" w:customStyle="1" w:styleId="CommentSubjectChar">
    <w:name w:val="Comment Subject Char"/>
    <w:basedOn w:val="CommentTextChar"/>
    <w:link w:val="CommentSubject"/>
    <w:uiPriority w:val="99"/>
    <w:semiHidden/>
    <w:rsid w:val="00CF75E2"/>
    <w:rPr>
      <w:b/>
      <w:bCs/>
      <w:sz w:val="20"/>
      <w:szCs w:val="20"/>
    </w:rPr>
  </w:style>
  <w:style w:type="table" w:styleId="TableGrid">
    <w:name w:val="Table Grid"/>
    <w:basedOn w:val="TableNormal"/>
    <w:uiPriority w:val="59"/>
    <w:rsid w:val="00195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7AA90D7E824175A74E61D4DA2219A5"/>
        <w:category>
          <w:name w:val="General"/>
          <w:gallery w:val="placeholder"/>
        </w:category>
        <w:types>
          <w:type w:val="bbPlcHdr"/>
        </w:types>
        <w:behaviors>
          <w:behavior w:val="content"/>
        </w:behaviors>
        <w:guid w:val="{1BC3027C-9DB0-4C0C-83B2-D8A7EC549CF7}"/>
      </w:docPartPr>
      <w:docPartBody>
        <w:p w:rsidR="00752D38" w:rsidRDefault="00752D38" w:rsidP="00752D38">
          <w:pPr>
            <w:pStyle w:val="CE7AA90D7E824175A74E61D4DA2219A59"/>
          </w:pPr>
          <w:r>
            <w:rPr>
              <w:rStyle w:val="PlaceholderText"/>
            </w:rPr>
            <w:t xml:space="preserve">Candidate’s </w:t>
          </w:r>
          <w:r w:rsidRPr="00122E57">
            <w:rPr>
              <w:rStyle w:val="PlaceholderText"/>
            </w:rPr>
            <w:t xml:space="preserve"> name here</w:t>
          </w:r>
        </w:p>
      </w:docPartBody>
    </w:docPart>
    <w:docPart>
      <w:docPartPr>
        <w:name w:val="08EA96E7B9174A34A5710238EF7AFB47"/>
        <w:category>
          <w:name w:val="General"/>
          <w:gallery w:val="placeholder"/>
        </w:category>
        <w:types>
          <w:type w:val="bbPlcHdr"/>
        </w:types>
        <w:behaviors>
          <w:behavior w:val="content"/>
        </w:behaviors>
        <w:guid w:val="{503BA065-790F-4A7E-90B6-6BB55B339A26}"/>
      </w:docPartPr>
      <w:docPartBody>
        <w:p w:rsidR="00752D38" w:rsidRDefault="00752D38" w:rsidP="00752D38">
          <w:pPr>
            <w:pStyle w:val="08EA96E7B9174A34A5710238EF7AFB479"/>
          </w:pPr>
          <w:r w:rsidRPr="00B61DED">
            <w:rPr>
              <w:rStyle w:val="PlaceholderText"/>
            </w:rPr>
            <w:t>Department Name</w:t>
          </w:r>
        </w:p>
      </w:docPartBody>
    </w:docPart>
    <w:docPart>
      <w:docPartPr>
        <w:name w:val="E6BB3CE5AB114C0DA74EA3FFA658C24D"/>
        <w:category>
          <w:name w:val="General"/>
          <w:gallery w:val="placeholder"/>
        </w:category>
        <w:types>
          <w:type w:val="bbPlcHdr"/>
        </w:types>
        <w:behaviors>
          <w:behavior w:val="content"/>
        </w:behaviors>
        <w:guid w:val="{1F64B33A-1A9C-470F-8030-06AC1B9832E9}"/>
      </w:docPartPr>
      <w:docPartBody>
        <w:p w:rsidR="00752D38" w:rsidRDefault="00752D38" w:rsidP="00752D38">
          <w:pPr>
            <w:pStyle w:val="E6BB3CE5AB114C0DA74EA3FFA658C24D9"/>
          </w:pPr>
          <w:r w:rsidRPr="00B61DED">
            <w:rPr>
              <w:rStyle w:val="PlaceholderText"/>
            </w:rPr>
            <w:t>Today’s Date</w:t>
          </w:r>
        </w:p>
      </w:docPartBody>
    </w:docPart>
    <w:docPart>
      <w:docPartPr>
        <w:name w:val="B622CA04EBDF4B19BA62612D3A2AEAE2"/>
        <w:category>
          <w:name w:val="General"/>
          <w:gallery w:val="placeholder"/>
        </w:category>
        <w:types>
          <w:type w:val="bbPlcHdr"/>
        </w:types>
        <w:behaviors>
          <w:behavior w:val="content"/>
        </w:behaviors>
        <w:guid w:val="{D619CE33-59DE-46D2-AEC1-8D65D911AB8C}"/>
      </w:docPartPr>
      <w:docPartBody>
        <w:p w:rsidR="00752D38" w:rsidRDefault="00752D38" w:rsidP="00752D38">
          <w:pPr>
            <w:pStyle w:val="B622CA04EBDF4B19BA62612D3A2AEAE29"/>
          </w:pPr>
          <w:r>
            <w:rPr>
              <w:rStyle w:val="PlaceholderText"/>
              <w:u w:val="single"/>
            </w:rPr>
            <w:t>___</w:t>
          </w:r>
        </w:p>
      </w:docPartBody>
    </w:docPart>
    <w:docPart>
      <w:docPartPr>
        <w:name w:val="803EE3DC5B364956BBBB765A28473D37"/>
        <w:category>
          <w:name w:val="General"/>
          <w:gallery w:val="placeholder"/>
        </w:category>
        <w:types>
          <w:type w:val="bbPlcHdr"/>
        </w:types>
        <w:behaviors>
          <w:behavior w:val="content"/>
        </w:behaviors>
        <w:guid w:val="{5EF2149E-6E04-4EED-B847-DF7F698509FD}"/>
      </w:docPartPr>
      <w:docPartBody>
        <w:p w:rsidR="0024231D" w:rsidRDefault="00752D38" w:rsidP="00752D38">
          <w:pPr>
            <w:pStyle w:val="803EE3DC5B364956BBBB765A28473D376"/>
          </w:pPr>
          <w:r w:rsidRPr="00B61DED">
            <w:rPr>
              <w:rStyle w:val="PlaceholderText"/>
            </w:rPr>
            <w:t>Click here to enter text.</w:t>
          </w:r>
        </w:p>
      </w:docPartBody>
    </w:docPart>
    <w:docPart>
      <w:docPartPr>
        <w:name w:val="9AEFFBD6ADBE49B7AA24F1FA9CF08B1A"/>
        <w:category>
          <w:name w:val="General"/>
          <w:gallery w:val="placeholder"/>
        </w:category>
        <w:types>
          <w:type w:val="bbPlcHdr"/>
        </w:types>
        <w:behaviors>
          <w:behavior w:val="content"/>
        </w:behaviors>
        <w:guid w:val="{3203DDE9-536F-4692-B2ED-DB1D2D891FBF}"/>
      </w:docPartPr>
      <w:docPartBody>
        <w:p w:rsidR="0024231D" w:rsidRDefault="00752D38" w:rsidP="00752D38">
          <w:pPr>
            <w:pStyle w:val="9AEFFBD6ADBE49B7AA24F1FA9CF08B1A6"/>
          </w:pPr>
          <w:r w:rsidRPr="00B61DED">
            <w:rPr>
              <w:rStyle w:val="PlaceholderText"/>
            </w:rPr>
            <w:t>Click here to enter text.</w:t>
          </w:r>
        </w:p>
      </w:docPartBody>
    </w:docPart>
    <w:docPart>
      <w:docPartPr>
        <w:name w:val="83A4A7FD22B44653AA45F2B1697D3985"/>
        <w:category>
          <w:name w:val="General"/>
          <w:gallery w:val="placeholder"/>
        </w:category>
        <w:types>
          <w:type w:val="bbPlcHdr"/>
        </w:types>
        <w:behaviors>
          <w:behavior w:val="content"/>
        </w:behaviors>
        <w:guid w:val="{D71E268C-8FDD-469E-B663-97FE80E9963A}"/>
      </w:docPartPr>
      <w:docPartBody>
        <w:p w:rsidR="0024231D" w:rsidRDefault="00752D38" w:rsidP="00752D38">
          <w:pPr>
            <w:pStyle w:val="83A4A7FD22B44653AA45F2B1697D39856"/>
          </w:pPr>
          <w:r w:rsidRPr="00B61DED">
            <w:rPr>
              <w:rStyle w:val="PlaceholderText"/>
            </w:rPr>
            <w:t>Click here to enter text.</w:t>
          </w:r>
        </w:p>
      </w:docPartBody>
    </w:docPart>
    <w:docPart>
      <w:docPartPr>
        <w:name w:val="B32C2920EF0D4E7A801CDB357B7365A4"/>
        <w:category>
          <w:name w:val="General"/>
          <w:gallery w:val="placeholder"/>
        </w:category>
        <w:types>
          <w:type w:val="bbPlcHdr"/>
        </w:types>
        <w:behaviors>
          <w:behavior w:val="content"/>
        </w:behaviors>
        <w:guid w:val="{5E04EFC0-FBAC-47D4-8B8C-B100BAA229D7}"/>
      </w:docPartPr>
      <w:docPartBody>
        <w:p w:rsidR="0024231D" w:rsidRDefault="00752D38" w:rsidP="00752D38">
          <w:pPr>
            <w:pStyle w:val="B32C2920EF0D4E7A801CDB357B7365A46"/>
          </w:pPr>
          <w:r w:rsidRPr="00B61DED">
            <w:rPr>
              <w:rStyle w:val="PlaceholderText"/>
            </w:rPr>
            <w:t>Click here to enter text.</w:t>
          </w:r>
        </w:p>
      </w:docPartBody>
    </w:docPart>
    <w:docPart>
      <w:docPartPr>
        <w:name w:val="A437FB01CD6F4A418D102044ED4479C1"/>
        <w:category>
          <w:name w:val="General"/>
          <w:gallery w:val="placeholder"/>
        </w:category>
        <w:types>
          <w:type w:val="bbPlcHdr"/>
        </w:types>
        <w:behaviors>
          <w:behavior w:val="content"/>
        </w:behaviors>
        <w:guid w:val="{95F9FA27-3BEF-4207-A597-5CF2C127BED2}"/>
      </w:docPartPr>
      <w:docPartBody>
        <w:p w:rsidR="0024231D" w:rsidRDefault="00752D38" w:rsidP="00752D38">
          <w:pPr>
            <w:pStyle w:val="A437FB01CD6F4A418D102044ED4479C16"/>
          </w:pPr>
          <w:r w:rsidRPr="00B61DED">
            <w:rPr>
              <w:rStyle w:val="PlaceholderText"/>
            </w:rPr>
            <w:t>Click here to enter text.</w:t>
          </w:r>
        </w:p>
      </w:docPartBody>
    </w:docPart>
    <w:docPart>
      <w:docPartPr>
        <w:name w:val="7C8D53859C39487AA30E00F35AE4D4EA"/>
        <w:category>
          <w:name w:val="General"/>
          <w:gallery w:val="placeholder"/>
        </w:category>
        <w:types>
          <w:type w:val="bbPlcHdr"/>
        </w:types>
        <w:behaviors>
          <w:behavior w:val="content"/>
        </w:behaviors>
        <w:guid w:val="{75621EF3-6DDE-4334-BD1C-FB0DABE68FFD}"/>
      </w:docPartPr>
      <w:docPartBody>
        <w:p w:rsidR="0024231D" w:rsidRDefault="00752D38" w:rsidP="00752D38">
          <w:pPr>
            <w:pStyle w:val="7C8D53859C39487AA30E00F35AE4D4EA6"/>
          </w:pPr>
          <w:r w:rsidRPr="00B61DED">
            <w:rPr>
              <w:rStyle w:val="PlaceholderText"/>
            </w:rPr>
            <w:t>Click here to enter text.</w:t>
          </w:r>
        </w:p>
      </w:docPartBody>
    </w:docPart>
    <w:docPart>
      <w:docPartPr>
        <w:name w:val="4923885D390B4D91B79C63EDE16EEDBF"/>
        <w:category>
          <w:name w:val="General"/>
          <w:gallery w:val="placeholder"/>
        </w:category>
        <w:types>
          <w:type w:val="bbPlcHdr"/>
        </w:types>
        <w:behaviors>
          <w:behavior w:val="content"/>
        </w:behaviors>
        <w:guid w:val="{F8601C11-8E8A-4034-9ACE-22CB3A9BDEEF}"/>
      </w:docPartPr>
      <w:docPartBody>
        <w:p w:rsidR="0024231D" w:rsidRDefault="00752D38" w:rsidP="00752D38">
          <w:pPr>
            <w:pStyle w:val="4923885D390B4D91B79C63EDE16EEDBF6"/>
          </w:pPr>
          <w:r w:rsidRPr="00B61DED">
            <w:rPr>
              <w:rStyle w:val="PlaceholderText"/>
            </w:rPr>
            <w:t>Click here to enter text.</w:t>
          </w:r>
        </w:p>
      </w:docPartBody>
    </w:docPart>
    <w:docPart>
      <w:docPartPr>
        <w:name w:val="FEE3B731F6F14CCD9CD5D2A0FFA57C3D"/>
        <w:category>
          <w:name w:val="General"/>
          <w:gallery w:val="placeholder"/>
        </w:category>
        <w:types>
          <w:type w:val="bbPlcHdr"/>
        </w:types>
        <w:behaviors>
          <w:behavior w:val="content"/>
        </w:behaviors>
        <w:guid w:val="{6C888F59-F18B-4713-A5CC-CA3A56615F3A}"/>
      </w:docPartPr>
      <w:docPartBody>
        <w:p w:rsidR="0024231D" w:rsidRDefault="00752D38" w:rsidP="00752D38">
          <w:pPr>
            <w:pStyle w:val="FEE3B731F6F14CCD9CD5D2A0FFA57C3D6"/>
          </w:pPr>
          <w:r w:rsidRPr="00B61DED">
            <w:rPr>
              <w:rStyle w:val="PlaceholderText"/>
            </w:rPr>
            <w:t>Date</w:t>
          </w:r>
        </w:p>
      </w:docPartBody>
    </w:docPart>
    <w:docPart>
      <w:docPartPr>
        <w:name w:val="6E7D2798C0964412A499364D40E92B25"/>
        <w:category>
          <w:name w:val="General"/>
          <w:gallery w:val="placeholder"/>
        </w:category>
        <w:types>
          <w:type w:val="bbPlcHdr"/>
        </w:types>
        <w:behaviors>
          <w:behavior w:val="content"/>
        </w:behaviors>
        <w:guid w:val="{4F977CFD-EAAE-4F63-9710-03FD108F8869}"/>
      </w:docPartPr>
      <w:docPartBody>
        <w:p w:rsidR="0024231D" w:rsidRDefault="00752D38" w:rsidP="00752D38">
          <w:pPr>
            <w:pStyle w:val="6E7D2798C0964412A499364D40E92B256"/>
          </w:pPr>
          <w:r w:rsidRPr="00B61DED">
            <w:rPr>
              <w:rStyle w:val="PlaceholderText"/>
            </w:rPr>
            <w:t>Date</w:t>
          </w:r>
        </w:p>
      </w:docPartBody>
    </w:docPart>
    <w:docPart>
      <w:docPartPr>
        <w:name w:val="609E4014EF2C4665B499843CFD20ED1E"/>
        <w:category>
          <w:name w:val="General"/>
          <w:gallery w:val="placeholder"/>
        </w:category>
        <w:types>
          <w:type w:val="bbPlcHdr"/>
        </w:types>
        <w:behaviors>
          <w:behavior w:val="content"/>
        </w:behaviors>
        <w:guid w:val="{610A9876-05DB-4225-AA4B-8085185C7ACB}"/>
      </w:docPartPr>
      <w:docPartBody>
        <w:p w:rsidR="0024231D" w:rsidRDefault="00752D38" w:rsidP="00752D38">
          <w:pPr>
            <w:pStyle w:val="609E4014EF2C4665B499843CFD20ED1E6"/>
          </w:pPr>
          <w:r w:rsidRPr="00B61DED">
            <w:rPr>
              <w:rStyle w:val="PlaceholderText"/>
            </w:rPr>
            <w:t>Date</w:t>
          </w:r>
        </w:p>
      </w:docPartBody>
    </w:docPart>
    <w:docPart>
      <w:docPartPr>
        <w:name w:val="0FC3880BEAB64A9D91B59D685F7D28E9"/>
        <w:category>
          <w:name w:val="General"/>
          <w:gallery w:val="placeholder"/>
        </w:category>
        <w:types>
          <w:type w:val="bbPlcHdr"/>
        </w:types>
        <w:behaviors>
          <w:behavior w:val="content"/>
        </w:behaviors>
        <w:guid w:val="{C237E29A-3147-4EB8-89F7-D98BA041D07F}"/>
      </w:docPartPr>
      <w:docPartBody>
        <w:p w:rsidR="0024231D" w:rsidRDefault="00752D38" w:rsidP="00752D38">
          <w:pPr>
            <w:pStyle w:val="0FC3880BEAB64A9D91B59D685F7D28E96"/>
          </w:pPr>
          <w:r w:rsidRPr="00B61DED">
            <w:rPr>
              <w:rStyle w:val="PlaceholderText"/>
            </w:rPr>
            <w:t>Date</w:t>
          </w:r>
        </w:p>
      </w:docPartBody>
    </w:docPart>
    <w:docPart>
      <w:docPartPr>
        <w:name w:val="6DD7093C2E774D80B0514C38FD299A30"/>
        <w:category>
          <w:name w:val="General"/>
          <w:gallery w:val="placeholder"/>
        </w:category>
        <w:types>
          <w:type w:val="bbPlcHdr"/>
        </w:types>
        <w:behaviors>
          <w:behavior w:val="content"/>
        </w:behaviors>
        <w:guid w:val="{71E3FE51-1A5B-4BFF-825B-C8B6D24B6627}"/>
      </w:docPartPr>
      <w:docPartBody>
        <w:p w:rsidR="0024231D" w:rsidRDefault="00752D38" w:rsidP="00752D38">
          <w:pPr>
            <w:pStyle w:val="6DD7093C2E774D80B0514C38FD299A306"/>
          </w:pPr>
          <w:r w:rsidRPr="00B61DED">
            <w:rPr>
              <w:rStyle w:val="PlaceholderText"/>
            </w:rPr>
            <w:t>Date</w:t>
          </w:r>
        </w:p>
      </w:docPartBody>
    </w:docPart>
    <w:docPart>
      <w:docPartPr>
        <w:name w:val="0533375DC3094F8B836A8D449E41A4BD"/>
        <w:category>
          <w:name w:val="General"/>
          <w:gallery w:val="placeholder"/>
        </w:category>
        <w:types>
          <w:type w:val="bbPlcHdr"/>
        </w:types>
        <w:behaviors>
          <w:behavior w:val="content"/>
        </w:behaviors>
        <w:guid w:val="{2D73DFF1-A743-495C-B729-5007B1C0438F}"/>
      </w:docPartPr>
      <w:docPartBody>
        <w:p w:rsidR="0024231D" w:rsidRDefault="00752D38" w:rsidP="00752D38">
          <w:pPr>
            <w:pStyle w:val="0533375DC3094F8B836A8D449E41A4BD6"/>
          </w:pPr>
          <w:r w:rsidRPr="00B61DED">
            <w:rPr>
              <w:rStyle w:val="PlaceholderText"/>
            </w:rPr>
            <w:t>Date</w:t>
          </w:r>
        </w:p>
      </w:docPartBody>
    </w:docPart>
    <w:docPart>
      <w:docPartPr>
        <w:name w:val="DE5167438F7F4A95BE86A3FF91CBE0DF"/>
        <w:category>
          <w:name w:val="General"/>
          <w:gallery w:val="placeholder"/>
        </w:category>
        <w:types>
          <w:type w:val="bbPlcHdr"/>
        </w:types>
        <w:behaviors>
          <w:behavior w:val="content"/>
        </w:behaviors>
        <w:guid w:val="{B6A6F9B4-A7D1-4C08-BB3B-81A37A119D0B}"/>
      </w:docPartPr>
      <w:docPartBody>
        <w:p w:rsidR="0024231D" w:rsidRDefault="00752D38" w:rsidP="00752D38">
          <w:pPr>
            <w:pStyle w:val="DE5167438F7F4A95BE86A3FF91CBE0DF6"/>
          </w:pPr>
          <w:r w:rsidRPr="00B61DED">
            <w:rPr>
              <w:rStyle w:val="PlaceholderText"/>
            </w:rPr>
            <w:t>Date</w:t>
          </w:r>
        </w:p>
      </w:docPartBody>
    </w:docPart>
    <w:docPart>
      <w:docPartPr>
        <w:name w:val="7FC6C4A0EE474C6CBBA8B853BF55267B"/>
        <w:category>
          <w:name w:val="General"/>
          <w:gallery w:val="placeholder"/>
        </w:category>
        <w:types>
          <w:type w:val="bbPlcHdr"/>
        </w:types>
        <w:behaviors>
          <w:behavior w:val="content"/>
        </w:behaviors>
        <w:guid w:val="{2FC07D2A-54DA-4682-B859-48C9A442317E}"/>
      </w:docPartPr>
      <w:docPartBody>
        <w:p w:rsidR="0024231D" w:rsidRDefault="00752D38" w:rsidP="00752D38">
          <w:pPr>
            <w:pStyle w:val="7FC6C4A0EE474C6CBBA8B853BF55267B6"/>
          </w:pPr>
          <w:r w:rsidRPr="00B61DED">
            <w:rPr>
              <w:rStyle w:val="PlaceholderText"/>
            </w:rPr>
            <w:t>Date</w:t>
          </w:r>
        </w:p>
      </w:docPartBody>
    </w:docPart>
    <w:docPart>
      <w:docPartPr>
        <w:name w:val="436E25791DBE499E84C9AAE6D2FDA749"/>
        <w:category>
          <w:name w:val="General"/>
          <w:gallery w:val="placeholder"/>
        </w:category>
        <w:types>
          <w:type w:val="bbPlcHdr"/>
        </w:types>
        <w:behaviors>
          <w:behavior w:val="content"/>
        </w:behaviors>
        <w:guid w:val="{2DCDD7CD-69C4-461A-878D-CAD6B0606710}"/>
      </w:docPartPr>
      <w:docPartBody>
        <w:p w:rsidR="0024231D" w:rsidRDefault="00752D38" w:rsidP="00752D38">
          <w:pPr>
            <w:pStyle w:val="436E25791DBE499E84C9AAE6D2FDA7495"/>
          </w:pPr>
          <w:r w:rsidRPr="00B61DED">
            <w:rPr>
              <w:rStyle w:val="PlaceholderText"/>
            </w:rPr>
            <w:t>Click here to enter text.</w:t>
          </w:r>
        </w:p>
      </w:docPartBody>
    </w:docPart>
    <w:docPart>
      <w:docPartPr>
        <w:name w:val="1D3A36A7B860491EB377A4BEC8D64F38"/>
        <w:category>
          <w:name w:val="General"/>
          <w:gallery w:val="placeholder"/>
        </w:category>
        <w:types>
          <w:type w:val="bbPlcHdr"/>
        </w:types>
        <w:behaviors>
          <w:behavior w:val="content"/>
        </w:behaviors>
        <w:guid w:val="{5C903BCB-C50F-41BA-BFC8-D28A35E0132F}"/>
      </w:docPartPr>
      <w:docPartBody>
        <w:p w:rsidR="0024231D" w:rsidRDefault="00752D38" w:rsidP="00752D38">
          <w:pPr>
            <w:pStyle w:val="1D3A36A7B860491EB377A4BEC8D64F385"/>
          </w:pPr>
          <w:r w:rsidRPr="00B61DED">
            <w:rPr>
              <w:rStyle w:val="PlaceholderText"/>
            </w:rPr>
            <w:t>Date</w:t>
          </w:r>
        </w:p>
      </w:docPartBody>
    </w:docPart>
    <w:docPart>
      <w:docPartPr>
        <w:name w:val="AA2F693FB95B42D1A2202960DAB30141"/>
        <w:category>
          <w:name w:val="General"/>
          <w:gallery w:val="placeholder"/>
        </w:category>
        <w:types>
          <w:type w:val="bbPlcHdr"/>
        </w:types>
        <w:behaviors>
          <w:behavior w:val="content"/>
        </w:behaviors>
        <w:guid w:val="{CA841F5F-6317-43BB-97E1-F4B453E390BE}"/>
      </w:docPartPr>
      <w:docPartBody>
        <w:p w:rsidR="0024231D" w:rsidRDefault="00752D38" w:rsidP="00752D38">
          <w:pPr>
            <w:pStyle w:val="AA2F693FB95B42D1A2202960DAB301415"/>
          </w:pPr>
          <w:r w:rsidRPr="00131BFF">
            <w:rPr>
              <w:rStyle w:val="PlaceholderText"/>
            </w:rPr>
            <w:t>Department</w:t>
          </w:r>
        </w:p>
      </w:docPartBody>
    </w:docPart>
    <w:docPart>
      <w:docPartPr>
        <w:name w:val="5A15654754354475BB8DF64D789A2FD2"/>
        <w:category>
          <w:name w:val="General"/>
          <w:gallery w:val="placeholder"/>
        </w:category>
        <w:types>
          <w:type w:val="bbPlcHdr"/>
        </w:types>
        <w:behaviors>
          <w:behavior w:val="content"/>
        </w:behaviors>
        <w:guid w:val="{6F698A94-B2CB-468F-ACBD-635BC286F651}"/>
      </w:docPartPr>
      <w:docPartBody>
        <w:p w:rsidR="0024231D" w:rsidRDefault="00752D38" w:rsidP="00752D38">
          <w:pPr>
            <w:pStyle w:val="5A15654754354475BB8DF64D789A2FD25"/>
          </w:pPr>
          <w:r>
            <w:rPr>
              <w:sz w:val="24"/>
              <w:szCs w:val="24"/>
            </w:rPr>
            <w:t>Pick from list</w:t>
          </w:r>
        </w:p>
      </w:docPartBody>
    </w:docPart>
    <w:docPart>
      <w:docPartPr>
        <w:name w:val="DefaultPlaceholder_1082065158"/>
        <w:category>
          <w:name w:val="General"/>
          <w:gallery w:val="placeholder"/>
        </w:category>
        <w:types>
          <w:type w:val="bbPlcHdr"/>
        </w:types>
        <w:behaviors>
          <w:behavior w:val="content"/>
        </w:behaviors>
        <w:guid w:val="{FBA3E492-6A13-4646-BD4F-04B5E0746337}"/>
      </w:docPartPr>
      <w:docPartBody>
        <w:p w:rsidR="00394123" w:rsidRDefault="001C4EC2">
          <w:r w:rsidRPr="006A371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45F"/>
    <w:rsid w:val="00057131"/>
    <w:rsid w:val="000E0735"/>
    <w:rsid w:val="001C4EC2"/>
    <w:rsid w:val="0024231D"/>
    <w:rsid w:val="002B6CA6"/>
    <w:rsid w:val="00394123"/>
    <w:rsid w:val="004C5DD5"/>
    <w:rsid w:val="0068275B"/>
    <w:rsid w:val="006C159B"/>
    <w:rsid w:val="006C1CD4"/>
    <w:rsid w:val="00752D38"/>
    <w:rsid w:val="007E500A"/>
    <w:rsid w:val="00800158"/>
    <w:rsid w:val="0080545F"/>
    <w:rsid w:val="009840B4"/>
    <w:rsid w:val="00CA0DDE"/>
    <w:rsid w:val="00F05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4EC2"/>
    <w:rPr>
      <w:color w:val="808080"/>
    </w:rPr>
  </w:style>
  <w:style w:type="paragraph" w:customStyle="1" w:styleId="CE7AA90D7E824175A74E61D4DA2219A5">
    <w:name w:val="CE7AA90D7E824175A74E61D4DA2219A5"/>
    <w:rsid w:val="0080545F"/>
    <w:rPr>
      <w:rFonts w:eastAsiaTheme="minorHAnsi"/>
    </w:rPr>
  </w:style>
  <w:style w:type="paragraph" w:customStyle="1" w:styleId="08EA96E7B9174A34A5710238EF7AFB47">
    <w:name w:val="08EA96E7B9174A34A5710238EF7AFB47"/>
    <w:rsid w:val="0080545F"/>
    <w:rPr>
      <w:rFonts w:eastAsiaTheme="minorHAnsi"/>
    </w:rPr>
  </w:style>
  <w:style w:type="paragraph" w:customStyle="1" w:styleId="E6BB3CE5AB114C0DA74EA3FFA658C24D">
    <w:name w:val="E6BB3CE5AB114C0DA74EA3FFA658C24D"/>
    <w:rsid w:val="0080545F"/>
    <w:rPr>
      <w:rFonts w:eastAsiaTheme="minorHAnsi"/>
    </w:rPr>
  </w:style>
  <w:style w:type="paragraph" w:customStyle="1" w:styleId="B622CA04EBDF4B19BA62612D3A2AEAE2">
    <w:name w:val="B622CA04EBDF4B19BA62612D3A2AEAE2"/>
    <w:rsid w:val="0080545F"/>
    <w:rPr>
      <w:rFonts w:eastAsiaTheme="minorHAnsi"/>
    </w:rPr>
  </w:style>
  <w:style w:type="paragraph" w:customStyle="1" w:styleId="CE7AA90D7E824175A74E61D4DA2219A51">
    <w:name w:val="CE7AA90D7E824175A74E61D4DA2219A51"/>
    <w:rsid w:val="0080545F"/>
    <w:rPr>
      <w:rFonts w:eastAsiaTheme="minorHAnsi"/>
    </w:rPr>
  </w:style>
  <w:style w:type="paragraph" w:customStyle="1" w:styleId="08EA96E7B9174A34A5710238EF7AFB471">
    <w:name w:val="08EA96E7B9174A34A5710238EF7AFB471"/>
    <w:rsid w:val="0080545F"/>
    <w:rPr>
      <w:rFonts w:eastAsiaTheme="minorHAnsi"/>
    </w:rPr>
  </w:style>
  <w:style w:type="paragraph" w:customStyle="1" w:styleId="E6BB3CE5AB114C0DA74EA3FFA658C24D1">
    <w:name w:val="E6BB3CE5AB114C0DA74EA3FFA658C24D1"/>
    <w:rsid w:val="0080545F"/>
    <w:rPr>
      <w:rFonts w:eastAsiaTheme="minorHAnsi"/>
    </w:rPr>
  </w:style>
  <w:style w:type="paragraph" w:customStyle="1" w:styleId="B622CA04EBDF4B19BA62612D3A2AEAE21">
    <w:name w:val="B622CA04EBDF4B19BA62612D3A2AEAE21"/>
    <w:rsid w:val="0080545F"/>
    <w:rPr>
      <w:rFonts w:eastAsiaTheme="minorHAnsi"/>
    </w:rPr>
  </w:style>
  <w:style w:type="paragraph" w:customStyle="1" w:styleId="CE7AA90D7E824175A74E61D4DA2219A52">
    <w:name w:val="CE7AA90D7E824175A74E61D4DA2219A52"/>
    <w:rsid w:val="0080545F"/>
    <w:rPr>
      <w:rFonts w:eastAsiaTheme="minorHAnsi"/>
    </w:rPr>
  </w:style>
  <w:style w:type="paragraph" w:customStyle="1" w:styleId="08EA96E7B9174A34A5710238EF7AFB472">
    <w:name w:val="08EA96E7B9174A34A5710238EF7AFB472"/>
    <w:rsid w:val="0080545F"/>
    <w:rPr>
      <w:rFonts w:eastAsiaTheme="minorHAnsi"/>
    </w:rPr>
  </w:style>
  <w:style w:type="paragraph" w:customStyle="1" w:styleId="E6BB3CE5AB114C0DA74EA3FFA658C24D2">
    <w:name w:val="E6BB3CE5AB114C0DA74EA3FFA658C24D2"/>
    <w:rsid w:val="0080545F"/>
    <w:rPr>
      <w:rFonts w:eastAsiaTheme="minorHAnsi"/>
    </w:rPr>
  </w:style>
  <w:style w:type="paragraph" w:customStyle="1" w:styleId="B622CA04EBDF4B19BA62612D3A2AEAE22">
    <w:name w:val="B622CA04EBDF4B19BA62612D3A2AEAE22"/>
    <w:rsid w:val="0080545F"/>
    <w:rPr>
      <w:rFonts w:eastAsiaTheme="minorHAnsi"/>
    </w:rPr>
  </w:style>
  <w:style w:type="paragraph" w:customStyle="1" w:styleId="CE7AA90D7E824175A74E61D4DA2219A53">
    <w:name w:val="CE7AA90D7E824175A74E61D4DA2219A53"/>
    <w:rsid w:val="00752D38"/>
    <w:rPr>
      <w:rFonts w:eastAsiaTheme="minorHAnsi"/>
    </w:rPr>
  </w:style>
  <w:style w:type="paragraph" w:customStyle="1" w:styleId="08EA96E7B9174A34A5710238EF7AFB473">
    <w:name w:val="08EA96E7B9174A34A5710238EF7AFB473"/>
    <w:rsid w:val="00752D38"/>
    <w:rPr>
      <w:rFonts w:eastAsiaTheme="minorHAnsi"/>
    </w:rPr>
  </w:style>
  <w:style w:type="paragraph" w:customStyle="1" w:styleId="E6BB3CE5AB114C0DA74EA3FFA658C24D3">
    <w:name w:val="E6BB3CE5AB114C0DA74EA3FFA658C24D3"/>
    <w:rsid w:val="00752D38"/>
    <w:rPr>
      <w:rFonts w:eastAsiaTheme="minorHAnsi"/>
    </w:rPr>
  </w:style>
  <w:style w:type="paragraph" w:customStyle="1" w:styleId="B622CA04EBDF4B19BA62612D3A2AEAE23">
    <w:name w:val="B622CA04EBDF4B19BA62612D3A2AEAE23"/>
    <w:rsid w:val="00752D38"/>
    <w:rPr>
      <w:rFonts w:eastAsiaTheme="minorHAnsi"/>
    </w:rPr>
  </w:style>
  <w:style w:type="paragraph" w:customStyle="1" w:styleId="9DB2EC0CDCCF4392A14295FF754C22E7">
    <w:name w:val="9DB2EC0CDCCF4392A14295FF754C22E7"/>
    <w:rsid w:val="00752D38"/>
  </w:style>
  <w:style w:type="paragraph" w:customStyle="1" w:styleId="46B4CF0873544A2FA66B8C1C2E51078B">
    <w:name w:val="46B4CF0873544A2FA66B8C1C2E51078B"/>
    <w:rsid w:val="00752D38"/>
  </w:style>
  <w:style w:type="paragraph" w:customStyle="1" w:styleId="803EE3DC5B364956BBBB765A28473D37">
    <w:name w:val="803EE3DC5B364956BBBB765A28473D37"/>
    <w:rsid w:val="00752D38"/>
  </w:style>
  <w:style w:type="paragraph" w:customStyle="1" w:styleId="9AEFFBD6ADBE49B7AA24F1FA9CF08B1A">
    <w:name w:val="9AEFFBD6ADBE49B7AA24F1FA9CF08B1A"/>
    <w:rsid w:val="00752D38"/>
  </w:style>
  <w:style w:type="paragraph" w:customStyle="1" w:styleId="83A4A7FD22B44653AA45F2B1697D3985">
    <w:name w:val="83A4A7FD22B44653AA45F2B1697D3985"/>
    <w:rsid w:val="00752D38"/>
  </w:style>
  <w:style w:type="paragraph" w:customStyle="1" w:styleId="B32C2920EF0D4E7A801CDB357B7365A4">
    <w:name w:val="B32C2920EF0D4E7A801CDB357B7365A4"/>
    <w:rsid w:val="00752D38"/>
  </w:style>
  <w:style w:type="paragraph" w:customStyle="1" w:styleId="A437FB01CD6F4A418D102044ED4479C1">
    <w:name w:val="A437FB01CD6F4A418D102044ED4479C1"/>
    <w:rsid w:val="00752D38"/>
  </w:style>
  <w:style w:type="paragraph" w:customStyle="1" w:styleId="7C8D53859C39487AA30E00F35AE4D4EA">
    <w:name w:val="7C8D53859C39487AA30E00F35AE4D4EA"/>
    <w:rsid w:val="00752D38"/>
  </w:style>
  <w:style w:type="paragraph" w:customStyle="1" w:styleId="4923885D390B4D91B79C63EDE16EEDBF">
    <w:name w:val="4923885D390B4D91B79C63EDE16EEDBF"/>
    <w:rsid w:val="00752D38"/>
  </w:style>
  <w:style w:type="paragraph" w:customStyle="1" w:styleId="FEE3B731F6F14CCD9CD5D2A0FFA57C3D">
    <w:name w:val="FEE3B731F6F14CCD9CD5D2A0FFA57C3D"/>
    <w:rsid w:val="00752D38"/>
  </w:style>
  <w:style w:type="paragraph" w:customStyle="1" w:styleId="6E7D2798C0964412A499364D40E92B25">
    <w:name w:val="6E7D2798C0964412A499364D40E92B25"/>
    <w:rsid w:val="00752D38"/>
  </w:style>
  <w:style w:type="paragraph" w:customStyle="1" w:styleId="609E4014EF2C4665B499843CFD20ED1E">
    <w:name w:val="609E4014EF2C4665B499843CFD20ED1E"/>
    <w:rsid w:val="00752D38"/>
  </w:style>
  <w:style w:type="paragraph" w:customStyle="1" w:styleId="0FC3880BEAB64A9D91B59D685F7D28E9">
    <w:name w:val="0FC3880BEAB64A9D91B59D685F7D28E9"/>
    <w:rsid w:val="00752D38"/>
  </w:style>
  <w:style w:type="paragraph" w:customStyle="1" w:styleId="6DD7093C2E774D80B0514C38FD299A30">
    <w:name w:val="6DD7093C2E774D80B0514C38FD299A30"/>
    <w:rsid w:val="00752D38"/>
  </w:style>
  <w:style w:type="paragraph" w:customStyle="1" w:styleId="0533375DC3094F8B836A8D449E41A4BD">
    <w:name w:val="0533375DC3094F8B836A8D449E41A4BD"/>
    <w:rsid w:val="00752D38"/>
  </w:style>
  <w:style w:type="paragraph" w:customStyle="1" w:styleId="DE5167438F7F4A95BE86A3FF91CBE0DF">
    <w:name w:val="DE5167438F7F4A95BE86A3FF91CBE0DF"/>
    <w:rsid w:val="00752D38"/>
  </w:style>
  <w:style w:type="paragraph" w:customStyle="1" w:styleId="7FC6C4A0EE474C6CBBA8B853BF55267B">
    <w:name w:val="7FC6C4A0EE474C6CBBA8B853BF55267B"/>
    <w:rsid w:val="00752D38"/>
  </w:style>
  <w:style w:type="paragraph" w:customStyle="1" w:styleId="CE7AA90D7E824175A74E61D4DA2219A54">
    <w:name w:val="CE7AA90D7E824175A74E61D4DA2219A54"/>
    <w:rsid w:val="00752D38"/>
    <w:rPr>
      <w:rFonts w:eastAsiaTheme="minorHAnsi"/>
    </w:rPr>
  </w:style>
  <w:style w:type="paragraph" w:customStyle="1" w:styleId="08EA96E7B9174A34A5710238EF7AFB474">
    <w:name w:val="08EA96E7B9174A34A5710238EF7AFB474"/>
    <w:rsid w:val="00752D38"/>
    <w:rPr>
      <w:rFonts w:eastAsiaTheme="minorHAnsi"/>
    </w:rPr>
  </w:style>
  <w:style w:type="paragraph" w:customStyle="1" w:styleId="E6BB3CE5AB114C0DA74EA3FFA658C24D4">
    <w:name w:val="E6BB3CE5AB114C0DA74EA3FFA658C24D4"/>
    <w:rsid w:val="00752D38"/>
    <w:rPr>
      <w:rFonts w:eastAsiaTheme="minorHAnsi"/>
    </w:rPr>
  </w:style>
  <w:style w:type="paragraph" w:customStyle="1" w:styleId="B622CA04EBDF4B19BA62612D3A2AEAE24">
    <w:name w:val="B622CA04EBDF4B19BA62612D3A2AEAE24"/>
    <w:rsid w:val="00752D38"/>
    <w:rPr>
      <w:rFonts w:eastAsiaTheme="minorHAnsi"/>
    </w:rPr>
  </w:style>
  <w:style w:type="paragraph" w:customStyle="1" w:styleId="436E25791DBE499E84C9AAE6D2FDA749">
    <w:name w:val="436E25791DBE499E84C9AAE6D2FDA749"/>
    <w:rsid w:val="00752D38"/>
    <w:rPr>
      <w:rFonts w:eastAsiaTheme="minorHAnsi"/>
    </w:rPr>
  </w:style>
  <w:style w:type="paragraph" w:customStyle="1" w:styleId="1D3A36A7B860491EB377A4BEC8D64F38">
    <w:name w:val="1D3A36A7B860491EB377A4BEC8D64F38"/>
    <w:rsid w:val="00752D38"/>
    <w:rPr>
      <w:rFonts w:eastAsiaTheme="minorHAnsi"/>
    </w:rPr>
  </w:style>
  <w:style w:type="paragraph" w:customStyle="1" w:styleId="803EE3DC5B364956BBBB765A28473D371">
    <w:name w:val="803EE3DC5B364956BBBB765A28473D371"/>
    <w:rsid w:val="00752D38"/>
    <w:rPr>
      <w:rFonts w:eastAsiaTheme="minorHAnsi"/>
    </w:rPr>
  </w:style>
  <w:style w:type="paragraph" w:customStyle="1" w:styleId="FEE3B731F6F14CCD9CD5D2A0FFA57C3D1">
    <w:name w:val="FEE3B731F6F14CCD9CD5D2A0FFA57C3D1"/>
    <w:rsid w:val="00752D38"/>
    <w:rPr>
      <w:rFonts w:eastAsiaTheme="minorHAnsi"/>
    </w:rPr>
  </w:style>
  <w:style w:type="paragraph" w:customStyle="1" w:styleId="9AEFFBD6ADBE49B7AA24F1FA9CF08B1A1">
    <w:name w:val="9AEFFBD6ADBE49B7AA24F1FA9CF08B1A1"/>
    <w:rsid w:val="00752D38"/>
    <w:rPr>
      <w:rFonts w:eastAsiaTheme="minorHAnsi"/>
    </w:rPr>
  </w:style>
  <w:style w:type="paragraph" w:customStyle="1" w:styleId="6E7D2798C0964412A499364D40E92B251">
    <w:name w:val="6E7D2798C0964412A499364D40E92B251"/>
    <w:rsid w:val="00752D38"/>
    <w:rPr>
      <w:rFonts w:eastAsiaTheme="minorHAnsi"/>
    </w:rPr>
  </w:style>
  <w:style w:type="paragraph" w:customStyle="1" w:styleId="83A4A7FD22B44653AA45F2B1697D39851">
    <w:name w:val="83A4A7FD22B44653AA45F2B1697D39851"/>
    <w:rsid w:val="00752D38"/>
    <w:rPr>
      <w:rFonts w:eastAsiaTheme="minorHAnsi"/>
    </w:rPr>
  </w:style>
  <w:style w:type="paragraph" w:customStyle="1" w:styleId="609E4014EF2C4665B499843CFD20ED1E1">
    <w:name w:val="609E4014EF2C4665B499843CFD20ED1E1"/>
    <w:rsid w:val="00752D38"/>
    <w:rPr>
      <w:rFonts w:eastAsiaTheme="minorHAnsi"/>
    </w:rPr>
  </w:style>
  <w:style w:type="paragraph" w:customStyle="1" w:styleId="B32C2920EF0D4E7A801CDB357B7365A41">
    <w:name w:val="B32C2920EF0D4E7A801CDB357B7365A41"/>
    <w:rsid w:val="00752D38"/>
    <w:rPr>
      <w:rFonts w:eastAsiaTheme="minorHAnsi"/>
    </w:rPr>
  </w:style>
  <w:style w:type="paragraph" w:customStyle="1" w:styleId="0FC3880BEAB64A9D91B59D685F7D28E91">
    <w:name w:val="0FC3880BEAB64A9D91B59D685F7D28E91"/>
    <w:rsid w:val="00752D38"/>
    <w:rPr>
      <w:rFonts w:eastAsiaTheme="minorHAnsi"/>
    </w:rPr>
  </w:style>
  <w:style w:type="paragraph" w:customStyle="1" w:styleId="A437FB01CD6F4A418D102044ED4479C11">
    <w:name w:val="A437FB01CD6F4A418D102044ED4479C11"/>
    <w:rsid w:val="00752D38"/>
    <w:rPr>
      <w:rFonts w:eastAsiaTheme="minorHAnsi"/>
    </w:rPr>
  </w:style>
  <w:style w:type="paragraph" w:customStyle="1" w:styleId="6DD7093C2E774D80B0514C38FD299A301">
    <w:name w:val="6DD7093C2E774D80B0514C38FD299A301"/>
    <w:rsid w:val="00752D38"/>
    <w:rPr>
      <w:rFonts w:eastAsiaTheme="minorHAnsi"/>
    </w:rPr>
  </w:style>
  <w:style w:type="paragraph" w:customStyle="1" w:styleId="7C8D53859C39487AA30E00F35AE4D4EA1">
    <w:name w:val="7C8D53859C39487AA30E00F35AE4D4EA1"/>
    <w:rsid w:val="00752D38"/>
    <w:rPr>
      <w:rFonts w:eastAsiaTheme="minorHAnsi"/>
    </w:rPr>
  </w:style>
  <w:style w:type="paragraph" w:customStyle="1" w:styleId="0533375DC3094F8B836A8D449E41A4BD1">
    <w:name w:val="0533375DC3094F8B836A8D449E41A4BD1"/>
    <w:rsid w:val="00752D38"/>
    <w:rPr>
      <w:rFonts w:eastAsiaTheme="minorHAnsi"/>
    </w:rPr>
  </w:style>
  <w:style w:type="paragraph" w:customStyle="1" w:styleId="4923885D390B4D91B79C63EDE16EEDBF1">
    <w:name w:val="4923885D390B4D91B79C63EDE16EEDBF1"/>
    <w:rsid w:val="00752D38"/>
    <w:rPr>
      <w:rFonts w:eastAsiaTheme="minorHAnsi"/>
    </w:rPr>
  </w:style>
  <w:style w:type="paragraph" w:customStyle="1" w:styleId="DE5167438F7F4A95BE86A3FF91CBE0DF1">
    <w:name w:val="DE5167438F7F4A95BE86A3FF91CBE0DF1"/>
    <w:rsid w:val="00752D38"/>
    <w:rPr>
      <w:rFonts w:eastAsiaTheme="minorHAnsi"/>
    </w:rPr>
  </w:style>
  <w:style w:type="paragraph" w:customStyle="1" w:styleId="7FC6C4A0EE474C6CBBA8B853BF55267B1">
    <w:name w:val="7FC6C4A0EE474C6CBBA8B853BF55267B1"/>
    <w:rsid w:val="00752D38"/>
    <w:rPr>
      <w:rFonts w:eastAsiaTheme="minorHAnsi"/>
    </w:rPr>
  </w:style>
  <w:style w:type="paragraph" w:customStyle="1" w:styleId="AA2F693FB95B42D1A2202960DAB30141">
    <w:name w:val="AA2F693FB95B42D1A2202960DAB30141"/>
    <w:rsid w:val="00752D38"/>
    <w:rPr>
      <w:rFonts w:eastAsiaTheme="minorHAnsi"/>
    </w:rPr>
  </w:style>
  <w:style w:type="paragraph" w:customStyle="1" w:styleId="5A15654754354475BB8DF64D789A2FD2">
    <w:name w:val="5A15654754354475BB8DF64D789A2FD2"/>
    <w:rsid w:val="00752D38"/>
    <w:rPr>
      <w:rFonts w:eastAsiaTheme="minorHAnsi"/>
    </w:rPr>
  </w:style>
  <w:style w:type="paragraph" w:customStyle="1" w:styleId="CE7AA90D7E824175A74E61D4DA2219A55">
    <w:name w:val="CE7AA90D7E824175A74E61D4DA2219A55"/>
    <w:rsid w:val="00752D38"/>
    <w:rPr>
      <w:rFonts w:eastAsiaTheme="minorHAnsi"/>
    </w:rPr>
  </w:style>
  <w:style w:type="paragraph" w:customStyle="1" w:styleId="08EA96E7B9174A34A5710238EF7AFB475">
    <w:name w:val="08EA96E7B9174A34A5710238EF7AFB475"/>
    <w:rsid w:val="00752D38"/>
    <w:rPr>
      <w:rFonts w:eastAsiaTheme="minorHAnsi"/>
    </w:rPr>
  </w:style>
  <w:style w:type="paragraph" w:customStyle="1" w:styleId="E6BB3CE5AB114C0DA74EA3FFA658C24D5">
    <w:name w:val="E6BB3CE5AB114C0DA74EA3FFA658C24D5"/>
    <w:rsid w:val="00752D38"/>
    <w:rPr>
      <w:rFonts w:eastAsiaTheme="minorHAnsi"/>
    </w:rPr>
  </w:style>
  <w:style w:type="paragraph" w:customStyle="1" w:styleId="B622CA04EBDF4B19BA62612D3A2AEAE25">
    <w:name w:val="B622CA04EBDF4B19BA62612D3A2AEAE25"/>
    <w:rsid w:val="00752D38"/>
    <w:rPr>
      <w:rFonts w:eastAsiaTheme="minorHAnsi"/>
    </w:rPr>
  </w:style>
  <w:style w:type="paragraph" w:customStyle="1" w:styleId="436E25791DBE499E84C9AAE6D2FDA7491">
    <w:name w:val="436E25791DBE499E84C9AAE6D2FDA7491"/>
    <w:rsid w:val="00752D38"/>
    <w:rPr>
      <w:rFonts w:eastAsiaTheme="minorHAnsi"/>
    </w:rPr>
  </w:style>
  <w:style w:type="paragraph" w:customStyle="1" w:styleId="1D3A36A7B860491EB377A4BEC8D64F381">
    <w:name w:val="1D3A36A7B860491EB377A4BEC8D64F381"/>
    <w:rsid w:val="00752D38"/>
    <w:rPr>
      <w:rFonts w:eastAsiaTheme="minorHAnsi"/>
    </w:rPr>
  </w:style>
  <w:style w:type="paragraph" w:customStyle="1" w:styleId="803EE3DC5B364956BBBB765A28473D372">
    <w:name w:val="803EE3DC5B364956BBBB765A28473D372"/>
    <w:rsid w:val="00752D38"/>
    <w:rPr>
      <w:rFonts w:eastAsiaTheme="minorHAnsi"/>
    </w:rPr>
  </w:style>
  <w:style w:type="paragraph" w:customStyle="1" w:styleId="FEE3B731F6F14CCD9CD5D2A0FFA57C3D2">
    <w:name w:val="FEE3B731F6F14CCD9CD5D2A0FFA57C3D2"/>
    <w:rsid w:val="00752D38"/>
    <w:rPr>
      <w:rFonts w:eastAsiaTheme="minorHAnsi"/>
    </w:rPr>
  </w:style>
  <w:style w:type="paragraph" w:customStyle="1" w:styleId="9AEFFBD6ADBE49B7AA24F1FA9CF08B1A2">
    <w:name w:val="9AEFFBD6ADBE49B7AA24F1FA9CF08B1A2"/>
    <w:rsid w:val="00752D38"/>
    <w:rPr>
      <w:rFonts w:eastAsiaTheme="minorHAnsi"/>
    </w:rPr>
  </w:style>
  <w:style w:type="paragraph" w:customStyle="1" w:styleId="6E7D2798C0964412A499364D40E92B252">
    <w:name w:val="6E7D2798C0964412A499364D40E92B252"/>
    <w:rsid w:val="00752D38"/>
    <w:rPr>
      <w:rFonts w:eastAsiaTheme="minorHAnsi"/>
    </w:rPr>
  </w:style>
  <w:style w:type="paragraph" w:customStyle="1" w:styleId="83A4A7FD22B44653AA45F2B1697D39852">
    <w:name w:val="83A4A7FD22B44653AA45F2B1697D39852"/>
    <w:rsid w:val="00752D38"/>
    <w:rPr>
      <w:rFonts w:eastAsiaTheme="minorHAnsi"/>
    </w:rPr>
  </w:style>
  <w:style w:type="paragraph" w:customStyle="1" w:styleId="609E4014EF2C4665B499843CFD20ED1E2">
    <w:name w:val="609E4014EF2C4665B499843CFD20ED1E2"/>
    <w:rsid w:val="00752D38"/>
    <w:rPr>
      <w:rFonts w:eastAsiaTheme="minorHAnsi"/>
    </w:rPr>
  </w:style>
  <w:style w:type="paragraph" w:customStyle="1" w:styleId="B32C2920EF0D4E7A801CDB357B7365A42">
    <w:name w:val="B32C2920EF0D4E7A801CDB357B7365A42"/>
    <w:rsid w:val="00752D38"/>
    <w:rPr>
      <w:rFonts w:eastAsiaTheme="minorHAnsi"/>
    </w:rPr>
  </w:style>
  <w:style w:type="paragraph" w:customStyle="1" w:styleId="0FC3880BEAB64A9D91B59D685F7D28E92">
    <w:name w:val="0FC3880BEAB64A9D91B59D685F7D28E92"/>
    <w:rsid w:val="00752D38"/>
    <w:rPr>
      <w:rFonts w:eastAsiaTheme="minorHAnsi"/>
    </w:rPr>
  </w:style>
  <w:style w:type="paragraph" w:customStyle="1" w:styleId="A437FB01CD6F4A418D102044ED4479C12">
    <w:name w:val="A437FB01CD6F4A418D102044ED4479C12"/>
    <w:rsid w:val="00752D38"/>
    <w:rPr>
      <w:rFonts w:eastAsiaTheme="minorHAnsi"/>
    </w:rPr>
  </w:style>
  <w:style w:type="paragraph" w:customStyle="1" w:styleId="6DD7093C2E774D80B0514C38FD299A302">
    <w:name w:val="6DD7093C2E774D80B0514C38FD299A302"/>
    <w:rsid w:val="00752D38"/>
    <w:rPr>
      <w:rFonts w:eastAsiaTheme="minorHAnsi"/>
    </w:rPr>
  </w:style>
  <w:style w:type="paragraph" w:customStyle="1" w:styleId="7C8D53859C39487AA30E00F35AE4D4EA2">
    <w:name w:val="7C8D53859C39487AA30E00F35AE4D4EA2"/>
    <w:rsid w:val="00752D38"/>
    <w:rPr>
      <w:rFonts w:eastAsiaTheme="minorHAnsi"/>
    </w:rPr>
  </w:style>
  <w:style w:type="paragraph" w:customStyle="1" w:styleId="0533375DC3094F8B836A8D449E41A4BD2">
    <w:name w:val="0533375DC3094F8B836A8D449E41A4BD2"/>
    <w:rsid w:val="00752D38"/>
    <w:rPr>
      <w:rFonts w:eastAsiaTheme="minorHAnsi"/>
    </w:rPr>
  </w:style>
  <w:style w:type="paragraph" w:customStyle="1" w:styleId="4923885D390B4D91B79C63EDE16EEDBF2">
    <w:name w:val="4923885D390B4D91B79C63EDE16EEDBF2"/>
    <w:rsid w:val="00752D38"/>
    <w:rPr>
      <w:rFonts w:eastAsiaTheme="minorHAnsi"/>
    </w:rPr>
  </w:style>
  <w:style w:type="paragraph" w:customStyle="1" w:styleId="DE5167438F7F4A95BE86A3FF91CBE0DF2">
    <w:name w:val="DE5167438F7F4A95BE86A3FF91CBE0DF2"/>
    <w:rsid w:val="00752D38"/>
    <w:rPr>
      <w:rFonts w:eastAsiaTheme="minorHAnsi"/>
    </w:rPr>
  </w:style>
  <w:style w:type="paragraph" w:customStyle="1" w:styleId="7FC6C4A0EE474C6CBBA8B853BF55267B2">
    <w:name w:val="7FC6C4A0EE474C6CBBA8B853BF55267B2"/>
    <w:rsid w:val="00752D38"/>
    <w:rPr>
      <w:rFonts w:eastAsiaTheme="minorHAnsi"/>
    </w:rPr>
  </w:style>
  <w:style w:type="paragraph" w:customStyle="1" w:styleId="AA2F693FB95B42D1A2202960DAB301411">
    <w:name w:val="AA2F693FB95B42D1A2202960DAB301411"/>
    <w:rsid w:val="00752D38"/>
    <w:rPr>
      <w:rFonts w:eastAsiaTheme="minorHAnsi"/>
    </w:rPr>
  </w:style>
  <w:style w:type="paragraph" w:customStyle="1" w:styleId="5A15654754354475BB8DF64D789A2FD21">
    <w:name w:val="5A15654754354475BB8DF64D789A2FD21"/>
    <w:rsid w:val="00752D38"/>
    <w:rPr>
      <w:rFonts w:eastAsiaTheme="minorHAnsi"/>
    </w:rPr>
  </w:style>
  <w:style w:type="paragraph" w:customStyle="1" w:styleId="CE7AA90D7E824175A74E61D4DA2219A56">
    <w:name w:val="CE7AA90D7E824175A74E61D4DA2219A56"/>
    <w:rsid w:val="00752D38"/>
    <w:rPr>
      <w:rFonts w:eastAsiaTheme="minorHAnsi"/>
    </w:rPr>
  </w:style>
  <w:style w:type="paragraph" w:customStyle="1" w:styleId="08EA96E7B9174A34A5710238EF7AFB476">
    <w:name w:val="08EA96E7B9174A34A5710238EF7AFB476"/>
    <w:rsid w:val="00752D38"/>
    <w:rPr>
      <w:rFonts w:eastAsiaTheme="minorHAnsi"/>
    </w:rPr>
  </w:style>
  <w:style w:type="paragraph" w:customStyle="1" w:styleId="E6BB3CE5AB114C0DA74EA3FFA658C24D6">
    <w:name w:val="E6BB3CE5AB114C0DA74EA3FFA658C24D6"/>
    <w:rsid w:val="00752D38"/>
    <w:rPr>
      <w:rFonts w:eastAsiaTheme="minorHAnsi"/>
    </w:rPr>
  </w:style>
  <w:style w:type="paragraph" w:customStyle="1" w:styleId="B622CA04EBDF4B19BA62612D3A2AEAE26">
    <w:name w:val="B622CA04EBDF4B19BA62612D3A2AEAE26"/>
    <w:rsid w:val="00752D38"/>
    <w:rPr>
      <w:rFonts w:eastAsiaTheme="minorHAnsi"/>
    </w:rPr>
  </w:style>
  <w:style w:type="paragraph" w:customStyle="1" w:styleId="436E25791DBE499E84C9AAE6D2FDA7492">
    <w:name w:val="436E25791DBE499E84C9AAE6D2FDA7492"/>
    <w:rsid w:val="00752D38"/>
    <w:rPr>
      <w:rFonts w:eastAsiaTheme="minorHAnsi"/>
    </w:rPr>
  </w:style>
  <w:style w:type="paragraph" w:customStyle="1" w:styleId="1D3A36A7B860491EB377A4BEC8D64F382">
    <w:name w:val="1D3A36A7B860491EB377A4BEC8D64F382"/>
    <w:rsid w:val="00752D38"/>
    <w:rPr>
      <w:rFonts w:eastAsiaTheme="minorHAnsi"/>
    </w:rPr>
  </w:style>
  <w:style w:type="paragraph" w:customStyle="1" w:styleId="803EE3DC5B364956BBBB765A28473D373">
    <w:name w:val="803EE3DC5B364956BBBB765A28473D373"/>
    <w:rsid w:val="00752D38"/>
    <w:rPr>
      <w:rFonts w:eastAsiaTheme="minorHAnsi"/>
    </w:rPr>
  </w:style>
  <w:style w:type="paragraph" w:customStyle="1" w:styleId="FEE3B731F6F14CCD9CD5D2A0FFA57C3D3">
    <w:name w:val="FEE3B731F6F14CCD9CD5D2A0FFA57C3D3"/>
    <w:rsid w:val="00752D38"/>
    <w:rPr>
      <w:rFonts w:eastAsiaTheme="minorHAnsi"/>
    </w:rPr>
  </w:style>
  <w:style w:type="paragraph" w:customStyle="1" w:styleId="9AEFFBD6ADBE49B7AA24F1FA9CF08B1A3">
    <w:name w:val="9AEFFBD6ADBE49B7AA24F1FA9CF08B1A3"/>
    <w:rsid w:val="00752D38"/>
    <w:rPr>
      <w:rFonts w:eastAsiaTheme="minorHAnsi"/>
    </w:rPr>
  </w:style>
  <w:style w:type="paragraph" w:customStyle="1" w:styleId="6E7D2798C0964412A499364D40E92B253">
    <w:name w:val="6E7D2798C0964412A499364D40E92B253"/>
    <w:rsid w:val="00752D38"/>
    <w:rPr>
      <w:rFonts w:eastAsiaTheme="minorHAnsi"/>
    </w:rPr>
  </w:style>
  <w:style w:type="paragraph" w:customStyle="1" w:styleId="83A4A7FD22B44653AA45F2B1697D39853">
    <w:name w:val="83A4A7FD22B44653AA45F2B1697D39853"/>
    <w:rsid w:val="00752D38"/>
    <w:rPr>
      <w:rFonts w:eastAsiaTheme="minorHAnsi"/>
    </w:rPr>
  </w:style>
  <w:style w:type="paragraph" w:customStyle="1" w:styleId="609E4014EF2C4665B499843CFD20ED1E3">
    <w:name w:val="609E4014EF2C4665B499843CFD20ED1E3"/>
    <w:rsid w:val="00752D38"/>
    <w:rPr>
      <w:rFonts w:eastAsiaTheme="minorHAnsi"/>
    </w:rPr>
  </w:style>
  <w:style w:type="paragraph" w:customStyle="1" w:styleId="B32C2920EF0D4E7A801CDB357B7365A43">
    <w:name w:val="B32C2920EF0D4E7A801CDB357B7365A43"/>
    <w:rsid w:val="00752D38"/>
    <w:rPr>
      <w:rFonts w:eastAsiaTheme="minorHAnsi"/>
    </w:rPr>
  </w:style>
  <w:style w:type="paragraph" w:customStyle="1" w:styleId="0FC3880BEAB64A9D91B59D685F7D28E93">
    <w:name w:val="0FC3880BEAB64A9D91B59D685F7D28E93"/>
    <w:rsid w:val="00752D38"/>
    <w:rPr>
      <w:rFonts w:eastAsiaTheme="minorHAnsi"/>
    </w:rPr>
  </w:style>
  <w:style w:type="paragraph" w:customStyle="1" w:styleId="A437FB01CD6F4A418D102044ED4479C13">
    <w:name w:val="A437FB01CD6F4A418D102044ED4479C13"/>
    <w:rsid w:val="00752D38"/>
    <w:rPr>
      <w:rFonts w:eastAsiaTheme="minorHAnsi"/>
    </w:rPr>
  </w:style>
  <w:style w:type="paragraph" w:customStyle="1" w:styleId="6DD7093C2E774D80B0514C38FD299A303">
    <w:name w:val="6DD7093C2E774D80B0514C38FD299A303"/>
    <w:rsid w:val="00752D38"/>
    <w:rPr>
      <w:rFonts w:eastAsiaTheme="minorHAnsi"/>
    </w:rPr>
  </w:style>
  <w:style w:type="paragraph" w:customStyle="1" w:styleId="7C8D53859C39487AA30E00F35AE4D4EA3">
    <w:name w:val="7C8D53859C39487AA30E00F35AE4D4EA3"/>
    <w:rsid w:val="00752D38"/>
    <w:rPr>
      <w:rFonts w:eastAsiaTheme="minorHAnsi"/>
    </w:rPr>
  </w:style>
  <w:style w:type="paragraph" w:customStyle="1" w:styleId="0533375DC3094F8B836A8D449E41A4BD3">
    <w:name w:val="0533375DC3094F8B836A8D449E41A4BD3"/>
    <w:rsid w:val="00752D38"/>
    <w:rPr>
      <w:rFonts w:eastAsiaTheme="minorHAnsi"/>
    </w:rPr>
  </w:style>
  <w:style w:type="paragraph" w:customStyle="1" w:styleId="4923885D390B4D91B79C63EDE16EEDBF3">
    <w:name w:val="4923885D390B4D91B79C63EDE16EEDBF3"/>
    <w:rsid w:val="00752D38"/>
    <w:rPr>
      <w:rFonts w:eastAsiaTheme="minorHAnsi"/>
    </w:rPr>
  </w:style>
  <w:style w:type="paragraph" w:customStyle="1" w:styleId="DE5167438F7F4A95BE86A3FF91CBE0DF3">
    <w:name w:val="DE5167438F7F4A95BE86A3FF91CBE0DF3"/>
    <w:rsid w:val="00752D38"/>
    <w:rPr>
      <w:rFonts w:eastAsiaTheme="minorHAnsi"/>
    </w:rPr>
  </w:style>
  <w:style w:type="paragraph" w:customStyle="1" w:styleId="7FC6C4A0EE474C6CBBA8B853BF55267B3">
    <w:name w:val="7FC6C4A0EE474C6CBBA8B853BF55267B3"/>
    <w:rsid w:val="00752D38"/>
    <w:rPr>
      <w:rFonts w:eastAsiaTheme="minorHAnsi"/>
    </w:rPr>
  </w:style>
  <w:style w:type="paragraph" w:customStyle="1" w:styleId="AA2F693FB95B42D1A2202960DAB301412">
    <w:name w:val="AA2F693FB95B42D1A2202960DAB301412"/>
    <w:rsid w:val="00752D38"/>
    <w:rPr>
      <w:rFonts w:eastAsiaTheme="minorHAnsi"/>
    </w:rPr>
  </w:style>
  <w:style w:type="paragraph" w:customStyle="1" w:styleId="5A15654754354475BB8DF64D789A2FD22">
    <w:name w:val="5A15654754354475BB8DF64D789A2FD22"/>
    <w:rsid w:val="00752D38"/>
    <w:rPr>
      <w:rFonts w:eastAsiaTheme="minorHAnsi"/>
    </w:rPr>
  </w:style>
  <w:style w:type="paragraph" w:customStyle="1" w:styleId="CE7AA90D7E824175A74E61D4DA2219A57">
    <w:name w:val="CE7AA90D7E824175A74E61D4DA2219A57"/>
    <w:rsid w:val="00752D38"/>
    <w:rPr>
      <w:rFonts w:eastAsiaTheme="minorHAnsi"/>
    </w:rPr>
  </w:style>
  <w:style w:type="paragraph" w:customStyle="1" w:styleId="08EA96E7B9174A34A5710238EF7AFB477">
    <w:name w:val="08EA96E7B9174A34A5710238EF7AFB477"/>
    <w:rsid w:val="00752D38"/>
    <w:rPr>
      <w:rFonts w:eastAsiaTheme="minorHAnsi"/>
    </w:rPr>
  </w:style>
  <w:style w:type="paragraph" w:customStyle="1" w:styleId="E6BB3CE5AB114C0DA74EA3FFA658C24D7">
    <w:name w:val="E6BB3CE5AB114C0DA74EA3FFA658C24D7"/>
    <w:rsid w:val="00752D38"/>
    <w:rPr>
      <w:rFonts w:eastAsiaTheme="minorHAnsi"/>
    </w:rPr>
  </w:style>
  <w:style w:type="paragraph" w:customStyle="1" w:styleId="B622CA04EBDF4B19BA62612D3A2AEAE27">
    <w:name w:val="B622CA04EBDF4B19BA62612D3A2AEAE27"/>
    <w:rsid w:val="00752D38"/>
    <w:rPr>
      <w:rFonts w:eastAsiaTheme="minorHAnsi"/>
    </w:rPr>
  </w:style>
  <w:style w:type="paragraph" w:customStyle="1" w:styleId="436E25791DBE499E84C9AAE6D2FDA7493">
    <w:name w:val="436E25791DBE499E84C9AAE6D2FDA7493"/>
    <w:rsid w:val="00752D38"/>
    <w:rPr>
      <w:rFonts w:eastAsiaTheme="minorHAnsi"/>
    </w:rPr>
  </w:style>
  <w:style w:type="paragraph" w:customStyle="1" w:styleId="1D3A36A7B860491EB377A4BEC8D64F383">
    <w:name w:val="1D3A36A7B860491EB377A4BEC8D64F383"/>
    <w:rsid w:val="00752D38"/>
    <w:rPr>
      <w:rFonts w:eastAsiaTheme="minorHAnsi"/>
    </w:rPr>
  </w:style>
  <w:style w:type="paragraph" w:customStyle="1" w:styleId="803EE3DC5B364956BBBB765A28473D374">
    <w:name w:val="803EE3DC5B364956BBBB765A28473D374"/>
    <w:rsid w:val="00752D38"/>
    <w:rPr>
      <w:rFonts w:eastAsiaTheme="minorHAnsi"/>
    </w:rPr>
  </w:style>
  <w:style w:type="paragraph" w:customStyle="1" w:styleId="FEE3B731F6F14CCD9CD5D2A0FFA57C3D4">
    <w:name w:val="FEE3B731F6F14CCD9CD5D2A0FFA57C3D4"/>
    <w:rsid w:val="00752D38"/>
    <w:rPr>
      <w:rFonts w:eastAsiaTheme="minorHAnsi"/>
    </w:rPr>
  </w:style>
  <w:style w:type="paragraph" w:customStyle="1" w:styleId="9AEFFBD6ADBE49B7AA24F1FA9CF08B1A4">
    <w:name w:val="9AEFFBD6ADBE49B7AA24F1FA9CF08B1A4"/>
    <w:rsid w:val="00752D38"/>
    <w:rPr>
      <w:rFonts w:eastAsiaTheme="minorHAnsi"/>
    </w:rPr>
  </w:style>
  <w:style w:type="paragraph" w:customStyle="1" w:styleId="6E7D2798C0964412A499364D40E92B254">
    <w:name w:val="6E7D2798C0964412A499364D40E92B254"/>
    <w:rsid w:val="00752D38"/>
    <w:rPr>
      <w:rFonts w:eastAsiaTheme="minorHAnsi"/>
    </w:rPr>
  </w:style>
  <w:style w:type="paragraph" w:customStyle="1" w:styleId="83A4A7FD22B44653AA45F2B1697D39854">
    <w:name w:val="83A4A7FD22B44653AA45F2B1697D39854"/>
    <w:rsid w:val="00752D38"/>
    <w:rPr>
      <w:rFonts w:eastAsiaTheme="minorHAnsi"/>
    </w:rPr>
  </w:style>
  <w:style w:type="paragraph" w:customStyle="1" w:styleId="609E4014EF2C4665B499843CFD20ED1E4">
    <w:name w:val="609E4014EF2C4665B499843CFD20ED1E4"/>
    <w:rsid w:val="00752D38"/>
    <w:rPr>
      <w:rFonts w:eastAsiaTheme="minorHAnsi"/>
    </w:rPr>
  </w:style>
  <w:style w:type="paragraph" w:customStyle="1" w:styleId="B32C2920EF0D4E7A801CDB357B7365A44">
    <w:name w:val="B32C2920EF0D4E7A801CDB357B7365A44"/>
    <w:rsid w:val="00752D38"/>
    <w:rPr>
      <w:rFonts w:eastAsiaTheme="minorHAnsi"/>
    </w:rPr>
  </w:style>
  <w:style w:type="paragraph" w:customStyle="1" w:styleId="0FC3880BEAB64A9D91B59D685F7D28E94">
    <w:name w:val="0FC3880BEAB64A9D91B59D685F7D28E94"/>
    <w:rsid w:val="00752D38"/>
    <w:rPr>
      <w:rFonts w:eastAsiaTheme="minorHAnsi"/>
    </w:rPr>
  </w:style>
  <w:style w:type="paragraph" w:customStyle="1" w:styleId="A437FB01CD6F4A418D102044ED4479C14">
    <w:name w:val="A437FB01CD6F4A418D102044ED4479C14"/>
    <w:rsid w:val="00752D38"/>
    <w:rPr>
      <w:rFonts w:eastAsiaTheme="minorHAnsi"/>
    </w:rPr>
  </w:style>
  <w:style w:type="paragraph" w:customStyle="1" w:styleId="6DD7093C2E774D80B0514C38FD299A304">
    <w:name w:val="6DD7093C2E774D80B0514C38FD299A304"/>
    <w:rsid w:val="00752D38"/>
    <w:rPr>
      <w:rFonts w:eastAsiaTheme="minorHAnsi"/>
    </w:rPr>
  </w:style>
  <w:style w:type="paragraph" w:customStyle="1" w:styleId="7C8D53859C39487AA30E00F35AE4D4EA4">
    <w:name w:val="7C8D53859C39487AA30E00F35AE4D4EA4"/>
    <w:rsid w:val="00752D38"/>
    <w:rPr>
      <w:rFonts w:eastAsiaTheme="minorHAnsi"/>
    </w:rPr>
  </w:style>
  <w:style w:type="paragraph" w:customStyle="1" w:styleId="0533375DC3094F8B836A8D449E41A4BD4">
    <w:name w:val="0533375DC3094F8B836A8D449E41A4BD4"/>
    <w:rsid w:val="00752D38"/>
    <w:rPr>
      <w:rFonts w:eastAsiaTheme="minorHAnsi"/>
    </w:rPr>
  </w:style>
  <w:style w:type="paragraph" w:customStyle="1" w:styleId="4923885D390B4D91B79C63EDE16EEDBF4">
    <w:name w:val="4923885D390B4D91B79C63EDE16EEDBF4"/>
    <w:rsid w:val="00752D38"/>
    <w:rPr>
      <w:rFonts w:eastAsiaTheme="minorHAnsi"/>
    </w:rPr>
  </w:style>
  <w:style w:type="paragraph" w:customStyle="1" w:styleId="DE5167438F7F4A95BE86A3FF91CBE0DF4">
    <w:name w:val="DE5167438F7F4A95BE86A3FF91CBE0DF4"/>
    <w:rsid w:val="00752D38"/>
    <w:rPr>
      <w:rFonts w:eastAsiaTheme="minorHAnsi"/>
    </w:rPr>
  </w:style>
  <w:style w:type="paragraph" w:customStyle="1" w:styleId="7FC6C4A0EE474C6CBBA8B853BF55267B4">
    <w:name w:val="7FC6C4A0EE474C6CBBA8B853BF55267B4"/>
    <w:rsid w:val="00752D38"/>
    <w:rPr>
      <w:rFonts w:eastAsiaTheme="minorHAnsi"/>
    </w:rPr>
  </w:style>
  <w:style w:type="paragraph" w:customStyle="1" w:styleId="AA2F693FB95B42D1A2202960DAB301413">
    <w:name w:val="AA2F693FB95B42D1A2202960DAB301413"/>
    <w:rsid w:val="00752D38"/>
    <w:rPr>
      <w:rFonts w:eastAsiaTheme="minorHAnsi"/>
    </w:rPr>
  </w:style>
  <w:style w:type="paragraph" w:customStyle="1" w:styleId="5A15654754354475BB8DF64D789A2FD23">
    <w:name w:val="5A15654754354475BB8DF64D789A2FD23"/>
    <w:rsid w:val="00752D38"/>
    <w:rPr>
      <w:rFonts w:eastAsiaTheme="minorHAnsi"/>
    </w:rPr>
  </w:style>
  <w:style w:type="paragraph" w:customStyle="1" w:styleId="CE7AA90D7E824175A74E61D4DA2219A58">
    <w:name w:val="CE7AA90D7E824175A74E61D4DA2219A58"/>
    <w:rsid w:val="00752D38"/>
    <w:rPr>
      <w:rFonts w:eastAsiaTheme="minorHAnsi"/>
    </w:rPr>
  </w:style>
  <w:style w:type="paragraph" w:customStyle="1" w:styleId="08EA96E7B9174A34A5710238EF7AFB478">
    <w:name w:val="08EA96E7B9174A34A5710238EF7AFB478"/>
    <w:rsid w:val="00752D38"/>
    <w:rPr>
      <w:rFonts w:eastAsiaTheme="minorHAnsi"/>
    </w:rPr>
  </w:style>
  <w:style w:type="paragraph" w:customStyle="1" w:styleId="E6BB3CE5AB114C0DA74EA3FFA658C24D8">
    <w:name w:val="E6BB3CE5AB114C0DA74EA3FFA658C24D8"/>
    <w:rsid w:val="00752D38"/>
    <w:rPr>
      <w:rFonts w:eastAsiaTheme="minorHAnsi"/>
    </w:rPr>
  </w:style>
  <w:style w:type="paragraph" w:customStyle="1" w:styleId="B622CA04EBDF4B19BA62612D3A2AEAE28">
    <w:name w:val="B622CA04EBDF4B19BA62612D3A2AEAE28"/>
    <w:rsid w:val="00752D38"/>
    <w:rPr>
      <w:rFonts w:eastAsiaTheme="minorHAnsi"/>
    </w:rPr>
  </w:style>
  <w:style w:type="paragraph" w:customStyle="1" w:styleId="436E25791DBE499E84C9AAE6D2FDA7494">
    <w:name w:val="436E25791DBE499E84C9AAE6D2FDA7494"/>
    <w:rsid w:val="00752D38"/>
    <w:rPr>
      <w:rFonts w:eastAsiaTheme="minorHAnsi"/>
    </w:rPr>
  </w:style>
  <w:style w:type="paragraph" w:customStyle="1" w:styleId="1D3A36A7B860491EB377A4BEC8D64F384">
    <w:name w:val="1D3A36A7B860491EB377A4BEC8D64F384"/>
    <w:rsid w:val="00752D38"/>
    <w:rPr>
      <w:rFonts w:eastAsiaTheme="minorHAnsi"/>
    </w:rPr>
  </w:style>
  <w:style w:type="paragraph" w:customStyle="1" w:styleId="803EE3DC5B364956BBBB765A28473D375">
    <w:name w:val="803EE3DC5B364956BBBB765A28473D375"/>
    <w:rsid w:val="00752D38"/>
    <w:rPr>
      <w:rFonts w:eastAsiaTheme="minorHAnsi"/>
    </w:rPr>
  </w:style>
  <w:style w:type="paragraph" w:customStyle="1" w:styleId="FEE3B731F6F14CCD9CD5D2A0FFA57C3D5">
    <w:name w:val="FEE3B731F6F14CCD9CD5D2A0FFA57C3D5"/>
    <w:rsid w:val="00752D38"/>
    <w:rPr>
      <w:rFonts w:eastAsiaTheme="minorHAnsi"/>
    </w:rPr>
  </w:style>
  <w:style w:type="paragraph" w:customStyle="1" w:styleId="9AEFFBD6ADBE49B7AA24F1FA9CF08B1A5">
    <w:name w:val="9AEFFBD6ADBE49B7AA24F1FA9CF08B1A5"/>
    <w:rsid w:val="00752D38"/>
    <w:rPr>
      <w:rFonts w:eastAsiaTheme="minorHAnsi"/>
    </w:rPr>
  </w:style>
  <w:style w:type="paragraph" w:customStyle="1" w:styleId="6E7D2798C0964412A499364D40E92B255">
    <w:name w:val="6E7D2798C0964412A499364D40E92B255"/>
    <w:rsid w:val="00752D38"/>
    <w:rPr>
      <w:rFonts w:eastAsiaTheme="minorHAnsi"/>
    </w:rPr>
  </w:style>
  <w:style w:type="paragraph" w:customStyle="1" w:styleId="83A4A7FD22B44653AA45F2B1697D39855">
    <w:name w:val="83A4A7FD22B44653AA45F2B1697D39855"/>
    <w:rsid w:val="00752D38"/>
    <w:rPr>
      <w:rFonts w:eastAsiaTheme="minorHAnsi"/>
    </w:rPr>
  </w:style>
  <w:style w:type="paragraph" w:customStyle="1" w:styleId="609E4014EF2C4665B499843CFD20ED1E5">
    <w:name w:val="609E4014EF2C4665B499843CFD20ED1E5"/>
    <w:rsid w:val="00752D38"/>
    <w:rPr>
      <w:rFonts w:eastAsiaTheme="minorHAnsi"/>
    </w:rPr>
  </w:style>
  <w:style w:type="paragraph" w:customStyle="1" w:styleId="B32C2920EF0D4E7A801CDB357B7365A45">
    <w:name w:val="B32C2920EF0D4E7A801CDB357B7365A45"/>
    <w:rsid w:val="00752D38"/>
    <w:rPr>
      <w:rFonts w:eastAsiaTheme="minorHAnsi"/>
    </w:rPr>
  </w:style>
  <w:style w:type="paragraph" w:customStyle="1" w:styleId="0FC3880BEAB64A9D91B59D685F7D28E95">
    <w:name w:val="0FC3880BEAB64A9D91B59D685F7D28E95"/>
    <w:rsid w:val="00752D38"/>
    <w:rPr>
      <w:rFonts w:eastAsiaTheme="minorHAnsi"/>
    </w:rPr>
  </w:style>
  <w:style w:type="paragraph" w:customStyle="1" w:styleId="A437FB01CD6F4A418D102044ED4479C15">
    <w:name w:val="A437FB01CD6F4A418D102044ED4479C15"/>
    <w:rsid w:val="00752D38"/>
    <w:rPr>
      <w:rFonts w:eastAsiaTheme="minorHAnsi"/>
    </w:rPr>
  </w:style>
  <w:style w:type="paragraph" w:customStyle="1" w:styleId="6DD7093C2E774D80B0514C38FD299A305">
    <w:name w:val="6DD7093C2E774D80B0514C38FD299A305"/>
    <w:rsid w:val="00752D38"/>
    <w:rPr>
      <w:rFonts w:eastAsiaTheme="minorHAnsi"/>
    </w:rPr>
  </w:style>
  <w:style w:type="paragraph" w:customStyle="1" w:styleId="7C8D53859C39487AA30E00F35AE4D4EA5">
    <w:name w:val="7C8D53859C39487AA30E00F35AE4D4EA5"/>
    <w:rsid w:val="00752D38"/>
    <w:rPr>
      <w:rFonts w:eastAsiaTheme="minorHAnsi"/>
    </w:rPr>
  </w:style>
  <w:style w:type="paragraph" w:customStyle="1" w:styleId="0533375DC3094F8B836A8D449E41A4BD5">
    <w:name w:val="0533375DC3094F8B836A8D449E41A4BD5"/>
    <w:rsid w:val="00752D38"/>
    <w:rPr>
      <w:rFonts w:eastAsiaTheme="minorHAnsi"/>
    </w:rPr>
  </w:style>
  <w:style w:type="paragraph" w:customStyle="1" w:styleId="4923885D390B4D91B79C63EDE16EEDBF5">
    <w:name w:val="4923885D390B4D91B79C63EDE16EEDBF5"/>
    <w:rsid w:val="00752D38"/>
    <w:rPr>
      <w:rFonts w:eastAsiaTheme="minorHAnsi"/>
    </w:rPr>
  </w:style>
  <w:style w:type="paragraph" w:customStyle="1" w:styleId="DE5167438F7F4A95BE86A3FF91CBE0DF5">
    <w:name w:val="DE5167438F7F4A95BE86A3FF91CBE0DF5"/>
    <w:rsid w:val="00752D38"/>
    <w:rPr>
      <w:rFonts w:eastAsiaTheme="minorHAnsi"/>
    </w:rPr>
  </w:style>
  <w:style w:type="paragraph" w:customStyle="1" w:styleId="7FC6C4A0EE474C6CBBA8B853BF55267B5">
    <w:name w:val="7FC6C4A0EE474C6CBBA8B853BF55267B5"/>
    <w:rsid w:val="00752D38"/>
    <w:rPr>
      <w:rFonts w:eastAsiaTheme="minorHAnsi"/>
    </w:rPr>
  </w:style>
  <w:style w:type="paragraph" w:customStyle="1" w:styleId="AA2F693FB95B42D1A2202960DAB301414">
    <w:name w:val="AA2F693FB95B42D1A2202960DAB301414"/>
    <w:rsid w:val="00752D38"/>
    <w:rPr>
      <w:rFonts w:eastAsiaTheme="minorHAnsi"/>
    </w:rPr>
  </w:style>
  <w:style w:type="paragraph" w:customStyle="1" w:styleId="5A15654754354475BB8DF64D789A2FD24">
    <w:name w:val="5A15654754354475BB8DF64D789A2FD24"/>
    <w:rsid w:val="00752D38"/>
    <w:rPr>
      <w:rFonts w:eastAsiaTheme="minorHAnsi"/>
    </w:rPr>
  </w:style>
  <w:style w:type="paragraph" w:customStyle="1" w:styleId="CE7AA90D7E824175A74E61D4DA2219A59">
    <w:name w:val="CE7AA90D7E824175A74E61D4DA2219A59"/>
    <w:rsid w:val="00752D38"/>
    <w:rPr>
      <w:rFonts w:eastAsiaTheme="minorHAnsi"/>
    </w:rPr>
  </w:style>
  <w:style w:type="paragraph" w:customStyle="1" w:styleId="08EA96E7B9174A34A5710238EF7AFB479">
    <w:name w:val="08EA96E7B9174A34A5710238EF7AFB479"/>
    <w:rsid w:val="00752D38"/>
    <w:rPr>
      <w:rFonts w:eastAsiaTheme="minorHAnsi"/>
    </w:rPr>
  </w:style>
  <w:style w:type="paragraph" w:customStyle="1" w:styleId="E6BB3CE5AB114C0DA74EA3FFA658C24D9">
    <w:name w:val="E6BB3CE5AB114C0DA74EA3FFA658C24D9"/>
    <w:rsid w:val="00752D38"/>
    <w:rPr>
      <w:rFonts w:eastAsiaTheme="minorHAnsi"/>
    </w:rPr>
  </w:style>
  <w:style w:type="paragraph" w:customStyle="1" w:styleId="B622CA04EBDF4B19BA62612D3A2AEAE29">
    <w:name w:val="B622CA04EBDF4B19BA62612D3A2AEAE29"/>
    <w:rsid w:val="00752D38"/>
    <w:rPr>
      <w:rFonts w:eastAsiaTheme="minorHAnsi"/>
    </w:rPr>
  </w:style>
  <w:style w:type="paragraph" w:customStyle="1" w:styleId="436E25791DBE499E84C9AAE6D2FDA7495">
    <w:name w:val="436E25791DBE499E84C9AAE6D2FDA7495"/>
    <w:rsid w:val="00752D38"/>
    <w:rPr>
      <w:rFonts w:eastAsiaTheme="minorHAnsi"/>
    </w:rPr>
  </w:style>
  <w:style w:type="paragraph" w:customStyle="1" w:styleId="1D3A36A7B860491EB377A4BEC8D64F385">
    <w:name w:val="1D3A36A7B860491EB377A4BEC8D64F385"/>
    <w:rsid w:val="00752D38"/>
    <w:rPr>
      <w:rFonts w:eastAsiaTheme="minorHAnsi"/>
    </w:rPr>
  </w:style>
  <w:style w:type="paragraph" w:customStyle="1" w:styleId="803EE3DC5B364956BBBB765A28473D376">
    <w:name w:val="803EE3DC5B364956BBBB765A28473D376"/>
    <w:rsid w:val="00752D38"/>
    <w:rPr>
      <w:rFonts w:eastAsiaTheme="minorHAnsi"/>
    </w:rPr>
  </w:style>
  <w:style w:type="paragraph" w:customStyle="1" w:styleId="FEE3B731F6F14CCD9CD5D2A0FFA57C3D6">
    <w:name w:val="FEE3B731F6F14CCD9CD5D2A0FFA57C3D6"/>
    <w:rsid w:val="00752D38"/>
    <w:rPr>
      <w:rFonts w:eastAsiaTheme="minorHAnsi"/>
    </w:rPr>
  </w:style>
  <w:style w:type="paragraph" w:customStyle="1" w:styleId="9AEFFBD6ADBE49B7AA24F1FA9CF08B1A6">
    <w:name w:val="9AEFFBD6ADBE49B7AA24F1FA9CF08B1A6"/>
    <w:rsid w:val="00752D38"/>
    <w:rPr>
      <w:rFonts w:eastAsiaTheme="minorHAnsi"/>
    </w:rPr>
  </w:style>
  <w:style w:type="paragraph" w:customStyle="1" w:styleId="6E7D2798C0964412A499364D40E92B256">
    <w:name w:val="6E7D2798C0964412A499364D40E92B256"/>
    <w:rsid w:val="00752D38"/>
    <w:rPr>
      <w:rFonts w:eastAsiaTheme="minorHAnsi"/>
    </w:rPr>
  </w:style>
  <w:style w:type="paragraph" w:customStyle="1" w:styleId="83A4A7FD22B44653AA45F2B1697D39856">
    <w:name w:val="83A4A7FD22B44653AA45F2B1697D39856"/>
    <w:rsid w:val="00752D38"/>
    <w:rPr>
      <w:rFonts w:eastAsiaTheme="minorHAnsi"/>
    </w:rPr>
  </w:style>
  <w:style w:type="paragraph" w:customStyle="1" w:styleId="609E4014EF2C4665B499843CFD20ED1E6">
    <w:name w:val="609E4014EF2C4665B499843CFD20ED1E6"/>
    <w:rsid w:val="00752D38"/>
    <w:rPr>
      <w:rFonts w:eastAsiaTheme="minorHAnsi"/>
    </w:rPr>
  </w:style>
  <w:style w:type="paragraph" w:customStyle="1" w:styleId="B32C2920EF0D4E7A801CDB357B7365A46">
    <w:name w:val="B32C2920EF0D4E7A801CDB357B7365A46"/>
    <w:rsid w:val="00752D38"/>
    <w:rPr>
      <w:rFonts w:eastAsiaTheme="minorHAnsi"/>
    </w:rPr>
  </w:style>
  <w:style w:type="paragraph" w:customStyle="1" w:styleId="0FC3880BEAB64A9D91B59D685F7D28E96">
    <w:name w:val="0FC3880BEAB64A9D91B59D685F7D28E96"/>
    <w:rsid w:val="00752D38"/>
    <w:rPr>
      <w:rFonts w:eastAsiaTheme="minorHAnsi"/>
    </w:rPr>
  </w:style>
  <w:style w:type="paragraph" w:customStyle="1" w:styleId="A437FB01CD6F4A418D102044ED4479C16">
    <w:name w:val="A437FB01CD6F4A418D102044ED4479C16"/>
    <w:rsid w:val="00752D38"/>
    <w:rPr>
      <w:rFonts w:eastAsiaTheme="minorHAnsi"/>
    </w:rPr>
  </w:style>
  <w:style w:type="paragraph" w:customStyle="1" w:styleId="6DD7093C2E774D80B0514C38FD299A306">
    <w:name w:val="6DD7093C2E774D80B0514C38FD299A306"/>
    <w:rsid w:val="00752D38"/>
    <w:rPr>
      <w:rFonts w:eastAsiaTheme="minorHAnsi"/>
    </w:rPr>
  </w:style>
  <w:style w:type="paragraph" w:customStyle="1" w:styleId="7C8D53859C39487AA30E00F35AE4D4EA6">
    <w:name w:val="7C8D53859C39487AA30E00F35AE4D4EA6"/>
    <w:rsid w:val="00752D38"/>
    <w:rPr>
      <w:rFonts w:eastAsiaTheme="minorHAnsi"/>
    </w:rPr>
  </w:style>
  <w:style w:type="paragraph" w:customStyle="1" w:styleId="0533375DC3094F8B836A8D449E41A4BD6">
    <w:name w:val="0533375DC3094F8B836A8D449E41A4BD6"/>
    <w:rsid w:val="00752D38"/>
    <w:rPr>
      <w:rFonts w:eastAsiaTheme="minorHAnsi"/>
    </w:rPr>
  </w:style>
  <w:style w:type="paragraph" w:customStyle="1" w:styleId="4923885D390B4D91B79C63EDE16EEDBF6">
    <w:name w:val="4923885D390B4D91B79C63EDE16EEDBF6"/>
    <w:rsid w:val="00752D38"/>
    <w:rPr>
      <w:rFonts w:eastAsiaTheme="minorHAnsi"/>
    </w:rPr>
  </w:style>
  <w:style w:type="paragraph" w:customStyle="1" w:styleId="DE5167438F7F4A95BE86A3FF91CBE0DF6">
    <w:name w:val="DE5167438F7F4A95BE86A3FF91CBE0DF6"/>
    <w:rsid w:val="00752D38"/>
    <w:rPr>
      <w:rFonts w:eastAsiaTheme="minorHAnsi"/>
    </w:rPr>
  </w:style>
  <w:style w:type="paragraph" w:customStyle="1" w:styleId="7FC6C4A0EE474C6CBBA8B853BF55267B6">
    <w:name w:val="7FC6C4A0EE474C6CBBA8B853BF55267B6"/>
    <w:rsid w:val="00752D38"/>
    <w:rPr>
      <w:rFonts w:eastAsiaTheme="minorHAnsi"/>
    </w:rPr>
  </w:style>
  <w:style w:type="paragraph" w:customStyle="1" w:styleId="AA2F693FB95B42D1A2202960DAB301415">
    <w:name w:val="AA2F693FB95B42D1A2202960DAB301415"/>
    <w:rsid w:val="00752D38"/>
    <w:rPr>
      <w:rFonts w:eastAsiaTheme="minorHAnsi"/>
    </w:rPr>
  </w:style>
  <w:style w:type="paragraph" w:customStyle="1" w:styleId="5A15654754354475BB8DF64D789A2FD25">
    <w:name w:val="5A15654754354475BB8DF64D789A2FD25"/>
    <w:rsid w:val="00752D38"/>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4EC2"/>
    <w:rPr>
      <w:color w:val="808080"/>
    </w:rPr>
  </w:style>
  <w:style w:type="paragraph" w:customStyle="1" w:styleId="CE7AA90D7E824175A74E61D4DA2219A5">
    <w:name w:val="CE7AA90D7E824175A74E61D4DA2219A5"/>
    <w:rsid w:val="0080545F"/>
    <w:rPr>
      <w:rFonts w:eastAsiaTheme="minorHAnsi"/>
    </w:rPr>
  </w:style>
  <w:style w:type="paragraph" w:customStyle="1" w:styleId="08EA96E7B9174A34A5710238EF7AFB47">
    <w:name w:val="08EA96E7B9174A34A5710238EF7AFB47"/>
    <w:rsid w:val="0080545F"/>
    <w:rPr>
      <w:rFonts w:eastAsiaTheme="minorHAnsi"/>
    </w:rPr>
  </w:style>
  <w:style w:type="paragraph" w:customStyle="1" w:styleId="E6BB3CE5AB114C0DA74EA3FFA658C24D">
    <w:name w:val="E6BB3CE5AB114C0DA74EA3FFA658C24D"/>
    <w:rsid w:val="0080545F"/>
    <w:rPr>
      <w:rFonts w:eastAsiaTheme="minorHAnsi"/>
    </w:rPr>
  </w:style>
  <w:style w:type="paragraph" w:customStyle="1" w:styleId="B622CA04EBDF4B19BA62612D3A2AEAE2">
    <w:name w:val="B622CA04EBDF4B19BA62612D3A2AEAE2"/>
    <w:rsid w:val="0080545F"/>
    <w:rPr>
      <w:rFonts w:eastAsiaTheme="minorHAnsi"/>
    </w:rPr>
  </w:style>
  <w:style w:type="paragraph" w:customStyle="1" w:styleId="CE7AA90D7E824175A74E61D4DA2219A51">
    <w:name w:val="CE7AA90D7E824175A74E61D4DA2219A51"/>
    <w:rsid w:val="0080545F"/>
    <w:rPr>
      <w:rFonts w:eastAsiaTheme="minorHAnsi"/>
    </w:rPr>
  </w:style>
  <w:style w:type="paragraph" w:customStyle="1" w:styleId="08EA96E7B9174A34A5710238EF7AFB471">
    <w:name w:val="08EA96E7B9174A34A5710238EF7AFB471"/>
    <w:rsid w:val="0080545F"/>
    <w:rPr>
      <w:rFonts w:eastAsiaTheme="minorHAnsi"/>
    </w:rPr>
  </w:style>
  <w:style w:type="paragraph" w:customStyle="1" w:styleId="E6BB3CE5AB114C0DA74EA3FFA658C24D1">
    <w:name w:val="E6BB3CE5AB114C0DA74EA3FFA658C24D1"/>
    <w:rsid w:val="0080545F"/>
    <w:rPr>
      <w:rFonts w:eastAsiaTheme="minorHAnsi"/>
    </w:rPr>
  </w:style>
  <w:style w:type="paragraph" w:customStyle="1" w:styleId="B622CA04EBDF4B19BA62612D3A2AEAE21">
    <w:name w:val="B622CA04EBDF4B19BA62612D3A2AEAE21"/>
    <w:rsid w:val="0080545F"/>
    <w:rPr>
      <w:rFonts w:eastAsiaTheme="minorHAnsi"/>
    </w:rPr>
  </w:style>
  <w:style w:type="paragraph" w:customStyle="1" w:styleId="CE7AA90D7E824175A74E61D4DA2219A52">
    <w:name w:val="CE7AA90D7E824175A74E61D4DA2219A52"/>
    <w:rsid w:val="0080545F"/>
    <w:rPr>
      <w:rFonts w:eastAsiaTheme="minorHAnsi"/>
    </w:rPr>
  </w:style>
  <w:style w:type="paragraph" w:customStyle="1" w:styleId="08EA96E7B9174A34A5710238EF7AFB472">
    <w:name w:val="08EA96E7B9174A34A5710238EF7AFB472"/>
    <w:rsid w:val="0080545F"/>
    <w:rPr>
      <w:rFonts w:eastAsiaTheme="minorHAnsi"/>
    </w:rPr>
  </w:style>
  <w:style w:type="paragraph" w:customStyle="1" w:styleId="E6BB3CE5AB114C0DA74EA3FFA658C24D2">
    <w:name w:val="E6BB3CE5AB114C0DA74EA3FFA658C24D2"/>
    <w:rsid w:val="0080545F"/>
    <w:rPr>
      <w:rFonts w:eastAsiaTheme="minorHAnsi"/>
    </w:rPr>
  </w:style>
  <w:style w:type="paragraph" w:customStyle="1" w:styleId="B622CA04EBDF4B19BA62612D3A2AEAE22">
    <w:name w:val="B622CA04EBDF4B19BA62612D3A2AEAE22"/>
    <w:rsid w:val="0080545F"/>
    <w:rPr>
      <w:rFonts w:eastAsiaTheme="minorHAnsi"/>
    </w:rPr>
  </w:style>
  <w:style w:type="paragraph" w:customStyle="1" w:styleId="CE7AA90D7E824175A74E61D4DA2219A53">
    <w:name w:val="CE7AA90D7E824175A74E61D4DA2219A53"/>
    <w:rsid w:val="00752D38"/>
    <w:rPr>
      <w:rFonts w:eastAsiaTheme="minorHAnsi"/>
    </w:rPr>
  </w:style>
  <w:style w:type="paragraph" w:customStyle="1" w:styleId="08EA96E7B9174A34A5710238EF7AFB473">
    <w:name w:val="08EA96E7B9174A34A5710238EF7AFB473"/>
    <w:rsid w:val="00752D38"/>
    <w:rPr>
      <w:rFonts w:eastAsiaTheme="minorHAnsi"/>
    </w:rPr>
  </w:style>
  <w:style w:type="paragraph" w:customStyle="1" w:styleId="E6BB3CE5AB114C0DA74EA3FFA658C24D3">
    <w:name w:val="E6BB3CE5AB114C0DA74EA3FFA658C24D3"/>
    <w:rsid w:val="00752D38"/>
    <w:rPr>
      <w:rFonts w:eastAsiaTheme="minorHAnsi"/>
    </w:rPr>
  </w:style>
  <w:style w:type="paragraph" w:customStyle="1" w:styleId="B622CA04EBDF4B19BA62612D3A2AEAE23">
    <w:name w:val="B622CA04EBDF4B19BA62612D3A2AEAE23"/>
    <w:rsid w:val="00752D38"/>
    <w:rPr>
      <w:rFonts w:eastAsiaTheme="minorHAnsi"/>
    </w:rPr>
  </w:style>
  <w:style w:type="paragraph" w:customStyle="1" w:styleId="9DB2EC0CDCCF4392A14295FF754C22E7">
    <w:name w:val="9DB2EC0CDCCF4392A14295FF754C22E7"/>
    <w:rsid w:val="00752D38"/>
  </w:style>
  <w:style w:type="paragraph" w:customStyle="1" w:styleId="46B4CF0873544A2FA66B8C1C2E51078B">
    <w:name w:val="46B4CF0873544A2FA66B8C1C2E51078B"/>
    <w:rsid w:val="00752D38"/>
  </w:style>
  <w:style w:type="paragraph" w:customStyle="1" w:styleId="803EE3DC5B364956BBBB765A28473D37">
    <w:name w:val="803EE3DC5B364956BBBB765A28473D37"/>
    <w:rsid w:val="00752D38"/>
  </w:style>
  <w:style w:type="paragraph" w:customStyle="1" w:styleId="9AEFFBD6ADBE49B7AA24F1FA9CF08B1A">
    <w:name w:val="9AEFFBD6ADBE49B7AA24F1FA9CF08B1A"/>
    <w:rsid w:val="00752D38"/>
  </w:style>
  <w:style w:type="paragraph" w:customStyle="1" w:styleId="83A4A7FD22B44653AA45F2B1697D3985">
    <w:name w:val="83A4A7FD22B44653AA45F2B1697D3985"/>
    <w:rsid w:val="00752D38"/>
  </w:style>
  <w:style w:type="paragraph" w:customStyle="1" w:styleId="B32C2920EF0D4E7A801CDB357B7365A4">
    <w:name w:val="B32C2920EF0D4E7A801CDB357B7365A4"/>
    <w:rsid w:val="00752D38"/>
  </w:style>
  <w:style w:type="paragraph" w:customStyle="1" w:styleId="A437FB01CD6F4A418D102044ED4479C1">
    <w:name w:val="A437FB01CD6F4A418D102044ED4479C1"/>
    <w:rsid w:val="00752D38"/>
  </w:style>
  <w:style w:type="paragraph" w:customStyle="1" w:styleId="7C8D53859C39487AA30E00F35AE4D4EA">
    <w:name w:val="7C8D53859C39487AA30E00F35AE4D4EA"/>
    <w:rsid w:val="00752D38"/>
  </w:style>
  <w:style w:type="paragraph" w:customStyle="1" w:styleId="4923885D390B4D91B79C63EDE16EEDBF">
    <w:name w:val="4923885D390B4D91B79C63EDE16EEDBF"/>
    <w:rsid w:val="00752D38"/>
  </w:style>
  <w:style w:type="paragraph" w:customStyle="1" w:styleId="FEE3B731F6F14CCD9CD5D2A0FFA57C3D">
    <w:name w:val="FEE3B731F6F14CCD9CD5D2A0FFA57C3D"/>
    <w:rsid w:val="00752D38"/>
  </w:style>
  <w:style w:type="paragraph" w:customStyle="1" w:styleId="6E7D2798C0964412A499364D40E92B25">
    <w:name w:val="6E7D2798C0964412A499364D40E92B25"/>
    <w:rsid w:val="00752D38"/>
  </w:style>
  <w:style w:type="paragraph" w:customStyle="1" w:styleId="609E4014EF2C4665B499843CFD20ED1E">
    <w:name w:val="609E4014EF2C4665B499843CFD20ED1E"/>
    <w:rsid w:val="00752D38"/>
  </w:style>
  <w:style w:type="paragraph" w:customStyle="1" w:styleId="0FC3880BEAB64A9D91B59D685F7D28E9">
    <w:name w:val="0FC3880BEAB64A9D91B59D685F7D28E9"/>
    <w:rsid w:val="00752D38"/>
  </w:style>
  <w:style w:type="paragraph" w:customStyle="1" w:styleId="6DD7093C2E774D80B0514C38FD299A30">
    <w:name w:val="6DD7093C2E774D80B0514C38FD299A30"/>
    <w:rsid w:val="00752D38"/>
  </w:style>
  <w:style w:type="paragraph" w:customStyle="1" w:styleId="0533375DC3094F8B836A8D449E41A4BD">
    <w:name w:val="0533375DC3094F8B836A8D449E41A4BD"/>
    <w:rsid w:val="00752D38"/>
  </w:style>
  <w:style w:type="paragraph" w:customStyle="1" w:styleId="DE5167438F7F4A95BE86A3FF91CBE0DF">
    <w:name w:val="DE5167438F7F4A95BE86A3FF91CBE0DF"/>
    <w:rsid w:val="00752D38"/>
  </w:style>
  <w:style w:type="paragraph" w:customStyle="1" w:styleId="7FC6C4A0EE474C6CBBA8B853BF55267B">
    <w:name w:val="7FC6C4A0EE474C6CBBA8B853BF55267B"/>
    <w:rsid w:val="00752D38"/>
  </w:style>
  <w:style w:type="paragraph" w:customStyle="1" w:styleId="CE7AA90D7E824175A74E61D4DA2219A54">
    <w:name w:val="CE7AA90D7E824175A74E61D4DA2219A54"/>
    <w:rsid w:val="00752D38"/>
    <w:rPr>
      <w:rFonts w:eastAsiaTheme="minorHAnsi"/>
    </w:rPr>
  </w:style>
  <w:style w:type="paragraph" w:customStyle="1" w:styleId="08EA96E7B9174A34A5710238EF7AFB474">
    <w:name w:val="08EA96E7B9174A34A5710238EF7AFB474"/>
    <w:rsid w:val="00752D38"/>
    <w:rPr>
      <w:rFonts w:eastAsiaTheme="minorHAnsi"/>
    </w:rPr>
  </w:style>
  <w:style w:type="paragraph" w:customStyle="1" w:styleId="E6BB3CE5AB114C0DA74EA3FFA658C24D4">
    <w:name w:val="E6BB3CE5AB114C0DA74EA3FFA658C24D4"/>
    <w:rsid w:val="00752D38"/>
    <w:rPr>
      <w:rFonts w:eastAsiaTheme="minorHAnsi"/>
    </w:rPr>
  </w:style>
  <w:style w:type="paragraph" w:customStyle="1" w:styleId="B622CA04EBDF4B19BA62612D3A2AEAE24">
    <w:name w:val="B622CA04EBDF4B19BA62612D3A2AEAE24"/>
    <w:rsid w:val="00752D38"/>
    <w:rPr>
      <w:rFonts w:eastAsiaTheme="minorHAnsi"/>
    </w:rPr>
  </w:style>
  <w:style w:type="paragraph" w:customStyle="1" w:styleId="436E25791DBE499E84C9AAE6D2FDA749">
    <w:name w:val="436E25791DBE499E84C9AAE6D2FDA749"/>
    <w:rsid w:val="00752D38"/>
    <w:rPr>
      <w:rFonts w:eastAsiaTheme="minorHAnsi"/>
    </w:rPr>
  </w:style>
  <w:style w:type="paragraph" w:customStyle="1" w:styleId="1D3A36A7B860491EB377A4BEC8D64F38">
    <w:name w:val="1D3A36A7B860491EB377A4BEC8D64F38"/>
    <w:rsid w:val="00752D38"/>
    <w:rPr>
      <w:rFonts w:eastAsiaTheme="minorHAnsi"/>
    </w:rPr>
  </w:style>
  <w:style w:type="paragraph" w:customStyle="1" w:styleId="803EE3DC5B364956BBBB765A28473D371">
    <w:name w:val="803EE3DC5B364956BBBB765A28473D371"/>
    <w:rsid w:val="00752D38"/>
    <w:rPr>
      <w:rFonts w:eastAsiaTheme="minorHAnsi"/>
    </w:rPr>
  </w:style>
  <w:style w:type="paragraph" w:customStyle="1" w:styleId="FEE3B731F6F14CCD9CD5D2A0FFA57C3D1">
    <w:name w:val="FEE3B731F6F14CCD9CD5D2A0FFA57C3D1"/>
    <w:rsid w:val="00752D38"/>
    <w:rPr>
      <w:rFonts w:eastAsiaTheme="minorHAnsi"/>
    </w:rPr>
  </w:style>
  <w:style w:type="paragraph" w:customStyle="1" w:styleId="9AEFFBD6ADBE49B7AA24F1FA9CF08B1A1">
    <w:name w:val="9AEFFBD6ADBE49B7AA24F1FA9CF08B1A1"/>
    <w:rsid w:val="00752D38"/>
    <w:rPr>
      <w:rFonts w:eastAsiaTheme="minorHAnsi"/>
    </w:rPr>
  </w:style>
  <w:style w:type="paragraph" w:customStyle="1" w:styleId="6E7D2798C0964412A499364D40E92B251">
    <w:name w:val="6E7D2798C0964412A499364D40E92B251"/>
    <w:rsid w:val="00752D38"/>
    <w:rPr>
      <w:rFonts w:eastAsiaTheme="minorHAnsi"/>
    </w:rPr>
  </w:style>
  <w:style w:type="paragraph" w:customStyle="1" w:styleId="83A4A7FD22B44653AA45F2B1697D39851">
    <w:name w:val="83A4A7FD22B44653AA45F2B1697D39851"/>
    <w:rsid w:val="00752D38"/>
    <w:rPr>
      <w:rFonts w:eastAsiaTheme="minorHAnsi"/>
    </w:rPr>
  </w:style>
  <w:style w:type="paragraph" w:customStyle="1" w:styleId="609E4014EF2C4665B499843CFD20ED1E1">
    <w:name w:val="609E4014EF2C4665B499843CFD20ED1E1"/>
    <w:rsid w:val="00752D38"/>
    <w:rPr>
      <w:rFonts w:eastAsiaTheme="minorHAnsi"/>
    </w:rPr>
  </w:style>
  <w:style w:type="paragraph" w:customStyle="1" w:styleId="B32C2920EF0D4E7A801CDB357B7365A41">
    <w:name w:val="B32C2920EF0D4E7A801CDB357B7365A41"/>
    <w:rsid w:val="00752D38"/>
    <w:rPr>
      <w:rFonts w:eastAsiaTheme="minorHAnsi"/>
    </w:rPr>
  </w:style>
  <w:style w:type="paragraph" w:customStyle="1" w:styleId="0FC3880BEAB64A9D91B59D685F7D28E91">
    <w:name w:val="0FC3880BEAB64A9D91B59D685F7D28E91"/>
    <w:rsid w:val="00752D38"/>
    <w:rPr>
      <w:rFonts w:eastAsiaTheme="minorHAnsi"/>
    </w:rPr>
  </w:style>
  <w:style w:type="paragraph" w:customStyle="1" w:styleId="A437FB01CD6F4A418D102044ED4479C11">
    <w:name w:val="A437FB01CD6F4A418D102044ED4479C11"/>
    <w:rsid w:val="00752D38"/>
    <w:rPr>
      <w:rFonts w:eastAsiaTheme="minorHAnsi"/>
    </w:rPr>
  </w:style>
  <w:style w:type="paragraph" w:customStyle="1" w:styleId="6DD7093C2E774D80B0514C38FD299A301">
    <w:name w:val="6DD7093C2E774D80B0514C38FD299A301"/>
    <w:rsid w:val="00752D38"/>
    <w:rPr>
      <w:rFonts w:eastAsiaTheme="minorHAnsi"/>
    </w:rPr>
  </w:style>
  <w:style w:type="paragraph" w:customStyle="1" w:styleId="7C8D53859C39487AA30E00F35AE4D4EA1">
    <w:name w:val="7C8D53859C39487AA30E00F35AE4D4EA1"/>
    <w:rsid w:val="00752D38"/>
    <w:rPr>
      <w:rFonts w:eastAsiaTheme="minorHAnsi"/>
    </w:rPr>
  </w:style>
  <w:style w:type="paragraph" w:customStyle="1" w:styleId="0533375DC3094F8B836A8D449E41A4BD1">
    <w:name w:val="0533375DC3094F8B836A8D449E41A4BD1"/>
    <w:rsid w:val="00752D38"/>
    <w:rPr>
      <w:rFonts w:eastAsiaTheme="minorHAnsi"/>
    </w:rPr>
  </w:style>
  <w:style w:type="paragraph" w:customStyle="1" w:styleId="4923885D390B4D91B79C63EDE16EEDBF1">
    <w:name w:val="4923885D390B4D91B79C63EDE16EEDBF1"/>
    <w:rsid w:val="00752D38"/>
    <w:rPr>
      <w:rFonts w:eastAsiaTheme="minorHAnsi"/>
    </w:rPr>
  </w:style>
  <w:style w:type="paragraph" w:customStyle="1" w:styleId="DE5167438F7F4A95BE86A3FF91CBE0DF1">
    <w:name w:val="DE5167438F7F4A95BE86A3FF91CBE0DF1"/>
    <w:rsid w:val="00752D38"/>
    <w:rPr>
      <w:rFonts w:eastAsiaTheme="minorHAnsi"/>
    </w:rPr>
  </w:style>
  <w:style w:type="paragraph" w:customStyle="1" w:styleId="7FC6C4A0EE474C6CBBA8B853BF55267B1">
    <w:name w:val="7FC6C4A0EE474C6CBBA8B853BF55267B1"/>
    <w:rsid w:val="00752D38"/>
    <w:rPr>
      <w:rFonts w:eastAsiaTheme="minorHAnsi"/>
    </w:rPr>
  </w:style>
  <w:style w:type="paragraph" w:customStyle="1" w:styleId="AA2F693FB95B42D1A2202960DAB30141">
    <w:name w:val="AA2F693FB95B42D1A2202960DAB30141"/>
    <w:rsid w:val="00752D38"/>
    <w:rPr>
      <w:rFonts w:eastAsiaTheme="minorHAnsi"/>
    </w:rPr>
  </w:style>
  <w:style w:type="paragraph" w:customStyle="1" w:styleId="5A15654754354475BB8DF64D789A2FD2">
    <w:name w:val="5A15654754354475BB8DF64D789A2FD2"/>
    <w:rsid w:val="00752D38"/>
    <w:rPr>
      <w:rFonts w:eastAsiaTheme="minorHAnsi"/>
    </w:rPr>
  </w:style>
  <w:style w:type="paragraph" w:customStyle="1" w:styleId="CE7AA90D7E824175A74E61D4DA2219A55">
    <w:name w:val="CE7AA90D7E824175A74E61D4DA2219A55"/>
    <w:rsid w:val="00752D38"/>
    <w:rPr>
      <w:rFonts w:eastAsiaTheme="minorHAnsi"/>
    </w:rPr>
  </w:style>
  <w:style w:type="paragraph" w:customStyle="1" w:styleId="08EA96E7B9174A34A5710238EF7AFB475">
    <w:name w:val="08EA96E7B9174A34A5710238EF7AFB475"/>
    <w:rsid w:val="00752D38"/>
    <w:rPr>
      <w:rFonts w:eastAsiaTheme="minorHAnsi"/>
    </w:rPr>
  </w:style>
  <w:style w:type="paragraph" w:customStyle="1" w:styleId="E6BB3CE5AB114C0DA74EA3FFA658C24D5">
    <w:name w:val="E6BB3CE5AB114C0DA74EA3FFA658C24D5"/>
    <w:rsid w:val="00752D38"/>
    <w:rPr>
      <w:rFonts w:eastAsiaTheme="minorHAnsi"/>
    </w:rPr>
  </w:style>
  <w:style w:type="paragraph" w:customStyle="1" w:styleId="B622CA04EBDF4B19BA62612D3A2AEAE25">
    <w:name w:val="B622CA04EBDF4B19BA62612D3A2AEAE25"/>
    <w:rsid w:val="00752D38"/>
    <w:rPr>
      <w:rFonts w:eastAsiaTheme="minorHAnsi"/>
    </w:rPr>
  </w:style>
  <w:style w:type="paragraph" w:customStyle="1" w:styleId="436E25791DBE499E84C9AAE6D2FDA7491">
    <w:name w:val="436E25791DBE499E84C9AAE6D2FDA7491"/>
    <w:rsid w:val="00752D38"/>
    <w:rPr>
      <w:rFonts w:eastAsiaTheme="minorHAnsi"/>
    </w:rPr>
  </w:style>
  <w:style w:type="paragraph" w:customStyle="1" w:styleId="1D3A36A7B860491EB377A4BEC8D64F381">
    <w:name w:val="1D3A36A7B860491EB377A4BEC8D64F381"/>
    <w:rsid w:val="00752D38"/>
    <w:rPr>
      <w:rFonts w:eastAsiaTheme="minorHAnsi"/>
    </w:rPr>
  </w:style>
  <w:style w:type="paragraph" w:customStyle="1" w:styleId="803EE3DC5B364956BBBB765A28473D372">
    <w:name w:val="803EE3DC5B364956BBBB765A28473D372"/>
    <w:rsid w:val="00752D38"/>
    <w:rPr>
      <w:rFonts w:eastAsiaTheme="minorHAnsi"/>
    </w:rPr>
  </w:style>
  <w:style w:type="paragraph" w:customStyle="1" w:styleId="FEE3B731F6F14CCD9CD5D2A0FFA57C3D2">
    <w:name w:val="FEE3B731F6F14CCD9CD5D2A0FFA57C3D2"/>
    <w:rsid w:val="00752D38"/>
    <w:rPr>
      <w:rFonts w:eastAsiaTheme="minorHAnsi"/>
    </w:rPr>
  </w:style>
  <w:style w:type="paragraph" w:customStyle="1" w:styleId="9AEFFBD6ADBE49B7AA24F1FA9CF08B1A2">
    <w:name w:val="9AEFFBD6ADBE49B7AA24F1FA9CF08B1A2"/>
    <w:rsid w:val="00752D38"/>
    <w:rPr>
      <w:rFonts w:eastAsiaTheme="minorHAnsi"/>
    </w:rPr>
  </w:style>
  <w:style w:type="paragraph" w:customStyle="1" w:styleId="6E7D2798C0964412A499364D40E92B252">
    <w:name w:val="6E7D2798C0964412A499364D40E92B252"/>
    <w:rsid w:val="00752D38"/>
    <w:rPr>
      <w:rFonts w:eastAsiaTheme="minorHAnsi"/>
    </w:rPr>
  </w:style>
  <w:style w:type="paragraph" w:customStyle="1" w:styleId="83A4A7FD22B44653AA45F2B1697D39852">
    <w:name w:val="83A4A7FD22B44653AA45F2B1697D39852"/>
    <w:rsid w:val="00752D38"/>
    <w:rPr>
      <w:rFonts w:eastAsiaTheme="minorHAnsi"/>
    </w:rPr>
  </w:style>
  <w:style w:type="paragraph" w:customStyle="1" w:styleId="609E4014EF2C4665B499843CFD20ED1E2">
    <w:name w:val="609E4014EF2C4665B499843CFD20ED1E2"/>
    <w:rsid w:val="00752D38"/>
    <w:rPr>
      <w:rFonts w:eastAsiaTheme="minorHAnsi"/>
    </w:rPr>
  </w:style>
  <w:style w:type="paragraph" w:customStyle="1" w:styleId="B32C2920EF0D4E7A801CDB357B7365A42">
    <w:name w:val="B32C2920EF0D4E7A801CDB357B7365A42"/>
    <w:rsid w:val="00752D38"/>
    <w:rPr>
      <w:rFonts w:eastAsiaTheme="minorHAnsi"/>
    </w:rPr>
  </w:style>
  <w:style w:type="paragraph" w:customStyle="1" w:styleId="0FC3880BEAB64A9D91B59D685F7D28E92">
    <w:name w:val="0FC3880BEAB64A9D91B59D685F7D28E92"/>
    <w:rsid w:val="00752D38"/>
    <w:rPr>
      <w:rFonts w:eastAsiaTheme="minorHAnsi"/>
    </w:rPr>
  </w:style>
  <w:style w:type="paragraph" w:customStyle="1" w:styleId="A437FB01CD6F4A418D102044ED4479C12">
    <w:name w:val="A437FB01CD6F4A418D102044ED4479C12"/>
    <w:rsid w:val="00752D38"/>
    <w:rPr>
      <w:rFonts w:eastAsiaTheme="minorHAnsi"/>
    </w:rPr>
  </w:style>
  <w:style w:type="paragraph" w:customStyle="1" w:styleId="6DD7093C2E774D80B0514C38FD299A302">
    <w:name w:val="6DD7093C2E774D80B0514C38FD299A302"/>
    <w:rsid w:val="00752D38"/>
    <w:rPr>
      <w:rFonts w:eastAsiaTheme="minorHAnsi"/>
    </w:rPr>
  </w:style>
  <w:style w:type="paragraph" w:customStyle="1" w:styleId="7C8D53859C39487AA30E00F35AE4D4EA2">
    <w:name w:val="7C8D53859C39487AA30E00F35AE4D4EA2"/>
    <w:rsid w:val="00752D38"/>
    <w:rPr>
      <w:rFonts w:eastAsiaTheme="minorHAnsi"/>
    </w:rPr>
  </w:style>
  <w:style w:type="paragraph" w:customStyle="1" w:styleId="0533375DC3094F8B836A8D449E41A4BD2">
    <w:name w:val="0533375DC3094F8B836A8D449E41A4BD2"/>
    <w:rsid w:val="00752D38"/>
    <w:rPr>
      <w:rFonts w:eastAsiaTheme="minorHAnsi"/>
    </w:rPr>
  </w:style>
  <w:style w:type="paragraph" w:customStyle="1" w:styleId="4923885D390B4D91B79C63EDE16EEDBF2">
    <w:name w:val="4923885D390B4D91B79C63EDE16EEDBF2"/>
    <w:rsid w:val="00752D38"/>
    <w:rPr>
      <w:rFonts w:eastAsiaTheme="minorHAnsi"/>
    </w:rPr>
  </w:style>
  <w:style w:type="paragraph" w:customStyle="1" w:styleId="DE5167438F7F4A95BE86A3FF91CBE0DF2">
    <w:name w:val="DE5167438F7F4A95BE86A3FF91CBE0DF2"/>
    <w:rsid w:val="00752D38"/>
    <w:rPr>
      <w:rFonts w:eastAsiaTheme="minorHAnsi"/>
    </w:rPr>
  </w:style>
  <w:style w:type="paragraph" w:customStyle="1" w:styleId="7FC6C4A0EE474C6CBBA8B853BF55267B2">
    <w:name w:val="7FC6C4A0EE474C6CBBA8B853BF55267B2"/>
    <w:rsid w:val="00752D38"/>
    <w:rPr>
      <w:rFonts w:eastAsiaTheme="minorHAnsi"/>
    </w:rPr>
  </w:style>
  <w:style w:type="paragraph" w:customStyle="1" w:styleId="AA2F693FB95B42D1A2202960DAB301411">
    <w:name w:val="AA2F693FB95B42D1A2202960DAB301411"/>
    <w:rsid w:val="00752D38"/>
    <w:rPr>
      <w:rFonts w:eastAsiaTheme="minorHAnsi"/>
    </w:rPr>
  </w:style>
  <w:style w:type="paragraph" w:customStyle="1" w:styleId="5A15654754354475BB8DF64D789A2FD21">
    <w:name w:val="5A15654754354475BB8DF64D789A2FD21"/>
    <w:rsid w:val="00752D38"/>
    <w:rPr>
      <w:rFonts w:eastAsiaTheme="minorHAnsi"/>
    </w:rPr>
  </w:style>
  <w:style w:type="paragraph" w:customStyle="1" w:styleId="CE7AA90D7E824175A74E61D4DA2219A56">
    <w:name w:val="CE7AA90D7E824175A74E61D4DA2219A56"/>
    <w:rsid w:val="00752D38"/>
    <w:rPr>
      <w:rFonts w:eastAsiaTheme="minorHAnsi"/>
    </w:rPr>
  </w:style>
  <w:style w:type="paragraph" w:customStyle="1" w:styleId="08EA96E7B9174A34A5710238EF7AFB476">
    <w:name w:val="08EA96E7B9174A34A5710238EF7AFB476"/>
    <w:rsid w:val="00752D38"/>
    <w:rPr>
      <w:rFonts w:eastAsiaTheme="minorHAnsi"/>
    </w:rPr>
  </w:style>
  <w:style w:type="paragraph" w:customStyle="1" w:styleId="E6BB3CE5AB114C0DA74EA3FFA658C24D6">
    <w:name w:val="E6BB3CE5AB114C0DA74EA3FFA658C24D6"/>
    <w:rsid w:val="00752D38"/>
    <w:rPr>
      <w:rFonts w:eastAsiaTheme="minorHAnsi"/>
    </w:rPr>
  </w:style>
  <w:style w:type="paragraph" w:customStyle="1" w:styleId="B622CA04EBDF4B19BA62612D3A2AEAE26">
    <w:name w:val="B622CA04EBDF4B19BA62612D3A2AEAE26"/>
    <w:rsid w:val="00752D38"/>
    <w:rPr>
      <w:rFonts w:eastAsiaTheme="minorHAnsi"/>
    </w:rPr>
  </w:style>
  <w:style w:type="paragraph" w:customStyle="1" w:styleId="436E25791DBE499E84C9AAE6D2FDA7492">
    <w:name w:val="436E25791DBE499E84C9AAE6D2FDA7492"/>
    <w:rsid w:val="00752D38"/>
    <w:rPr>
      <w:rFonts w:eastAsiaTheme="minorHAnsi"/>
    </w:rPr>
  </w:style>
  <w:style w:type="paragraph" w:customStyle="1" w:styleId="1D3A36A7B860491EB377A4BEC8D64F382">
    <w:name w:val="1D3A36A7B860491EB377A4BEC8D64F382"/>
    <w:rsid w:val="00752D38"/>
    <w:rPr>
      <w:rFonts w:eastAsiaTheme="minorHAnsi"/>
    </w:rPr>
  </w:style>
  <w:style w:type="paragraph" w:customStyle="1" w:styleId="803EE3DC5B364956BBBB765A28473D373">
    <w:name w:val="803EE3DC5B364956BBBB765A28473D373"/>
    <w:rsid w:val="00752D38"/>
    <w:rPr>
      <w:rFonts w:eastAsiaTheme="minorHAnsi"/>
    </w:rPr>
  </w:style>
  <w:style w:type="paragraph" w:customStyle="1" w:styleId="FEE3B731F6F14CCD9CD5D2A0FFA57C3D3">
    <w:name w:val="FEE3B731F6F14CCD9CD5D2A0FFA57C3D3"/>
    <w:rsid w:val="00752D38"/>
    <w:rPr>
      <w:rFonts w:eastAsiaTheme="minorHAnsi"/>
    </w:rPr>
  </w:style>
  <w:style w:type="paragraph" w:customStyle="1" w:styleId="9AEFFBD6ADBE49B7AA24F1FA9CF08B1A3">
    <w:name w:val="9AEFFBD6ADBE49B7AA24F1FA9CF08B1A3"/>
    <w:rsid w:val="00752D38"/>
    <w:rPr>
      <w:rFonts w:eastAsiaTheme="minorHAnsi"/>
    </w:rPr>
  </w:style>
  <w:style w:type="paragraph" w:customStyle="1" w:styleId="6E7D2798C0964412A499364D40E92B253">
    <w:name w:val="6E7D2798C0964412A499364D40E92B253"/>
    <w:rsid w:val="00752D38"/>
    <w:rPr>
      <w:rFonts w:eastAsiaTheme="minorHAnsi"/>
    </w:rPr>
  </w:style>
  <w:style w:type="paragraph" w:customStyle="1" w:styleId="83A4A7FD22B44653AA45F2B1697D39853">
    <w:name w:val="83A4A7FD22B44653AA45F2B1697D39853"/>
    <w:rsid w:val="00752D38"/>
    <w:rPr>
      <w:rFonts w:eastAsiaTheme="minorHAnsi"/>
    </w:rPr>
  </w:style>
  <w:style w:type="paragraph" w:customStyle="1" w:styleId="609E4014EF2C4665B499843CFD20ED1E3">
    <w:name w:val="609E4014EF2C4665B499843CFD20ED1E3"/>
    <w:rsid w:val="00752D38"/>
    <w:rPr>
      <w:rFonts w:eastAsiaTheme="minorHAnsi"/>
    </w:rPr>
  </w:style>
  <w:style w:type="paragraph" w:customStyle="1" w:styleId="B32C2920EF0D4E7A801CDB357B7365A43">
    <w:name w:val="B32C2920EF0D4E7A801CDB357B7365A43"/>
    <w:rsid w:val="00752D38"/>
    <w:rPr>
      <w:rFonts w:eastAsiaTheme="minorHAnsi"/>
    </w:rPr>
  </w:style>
  <w:style w:type="paragraph" w:customStyle="1" w:styleId="0FC3880BEAB64A9D91B59D685F7D28E93">
    <w:name w:val="0FC3880BEAB64A9D91B59D685F7D28E93"/>
    <w:rsid w:val="00752D38"/>
    <w:rPr>
      <w:rFonts w:eastAsiaTheme="minorHAnsi"/>
    </w:rPr>
  </w:style>
  <w:style w:type="paragraph" w:customStyle="1" w:styleId="A437FB01CD6F4A418D102044ED4479C13">
    <w:name w:val="A437FB01CD6F4A418D102044ED4479C13"/>
    <w:rsid w:val="00752D38"/>
    <w:rPr>
      <w:rFonts w:eastAsiaTheme="minorHAnsi"/>
    </w:rPr>
  </w:style>
  <w:style w:type="paragraph" w:customStyle="1" w:styleId="6DD7093C2E774D80B0514C38FD299A303">
    <w:name w:val="6DD7093C2E774D80B0514C38FD299A303"/>
    <w:rsid w:val="00752D38"/>
    <w:rPr>
      <w:rFonts w:eastAsiaTheme="minorHAnsi"/>
    </w:rPr>
  </w:style>
  <w:style w:type="paragraph" w:customStyle="1" w:styleId="7C8D53859C39487AA30E00F35AE4D4EA3">
    <w:name w:val="7C8D53859C39487AA30E00F35AE4D4EA3"/>
    <w:rsid w:val="00752D38"/>
    <w:rPr>
      <w:rFonts w:eastAsiaTheme="minorHAnsi"/>
    </w:rPr>
  </w:style>
  <w:style w:type="paragraph" w:customStyle="1" w:styleId="0533375DC3094F8B836A8D449E41A4BD3">
    <w:name w:val="0533375DC3094F8B836A8D449E41A4BD3"/>
    <w:rsid w:val="00752D38"/>
    <w:rPr>
      <w:rFonts w:eastAsiaTheme="minorHAnsi"/>
    </w:rPr>
  </w:style>
  <w:style w:type="paragraph" w:customStyle="1" w:styleId="4923885D390B4D91B79C63EDE16EEDBF3">
    <w:name w:val="4923885D390B4D91B79C63EDE16EEDBF3"/>
    <w:rsid w:val="00752D38"/>
    <w:rPr>
      <w:rFonts w:eastAsiaTheme="minorHAnsi"/>
    </w:rPr>
  </w:style>
  <w:style w:type="paragraph" w:customStyle="1" w:styleId="DE5167438F7F4A95BE86A3FF91CBE0DF3">
    <w:name w:val="DE5167438F7F4A95BE86A3FF91CBE0DF3"/>
    <w:rsid w:val="00752D38"/>
    <w:rPr>
      <w:rFonts w:eastAsiaTheme="minorHAnsi"/>
    </w:rPr>
  </w:style>
  <w:style w:type="paragraph" w:customStyle="1" w:styleId="7FC6C4A0EE474C6CBBA8B853BF55267B3">
    <w:name w:val="7FC6C4A0EE474C6CBBA8B853BF55267B3"/>
    <w:rsid w:val="00752D38"/>
    <w:rPr>
      <w:rFonts w:eastAsiaTheme="minorHAnsi"/>
    </w:rPr>
  </w:style>
  <w:style w:type="paragraph" w:customStyle="1" w:styleId="AA2F693FB95B42D1A2202960DAB301412">
    <w:name w:val="AA2F693FB95B42D1A2202960DAB301412"/>
    <w:rsid w:val="00752D38"/>
    <w:rPr>
      <w:rFonts w:eastAsiaTheme="minorHAnsi"/>
    </w:rPr>
  </w:style>
  <w:style w:type="paragraph" w:customStyle="1" w:styleId="5A15654754354475BB8DF64D789A2FD22">
    <w:name w:val="5A15654754354475BB8DF64D789A2FD22"/>
    <w:rsid w:val="00752D38"/>
    <w:rPr>
      <w:rFonts w:eastAsiaTheme="minorHAnsi"/>
    </w:rPr>
  </w:style>
  <w:style w:type="paragraph" w:customStyle="1" w:styleId="CE7AA90D7E824175A74E61D4DA2219A57">
    <w:name w:val="CE7AA90D7E824175A74E61D4DA2219A57"/>
    <w:rsid w:val="00752D38"/>
    <w:rPr>
      <w:rFonts w:eastAsiaTheme="minorHAnsi"/>
    </w:rPr>
  </w:style>
  <w:style w:type="paragraph" w:customStyle="1" w:styleId="08EA96E7B9174A34A5710238EF7AFB477">
    <w:name w:val="08EA96E7B9174A34A5710238EF7AFB477"/>
    <w:rsid w:val="00752D38"/>
    <w:rPr>
      <w:rFonts w:eastAsiaTheme="minorHAnsi"/>
    </w:rPr>
  </w:style>
  <w:style w:type="paragraph" w:customStyle="1" w:styleId="E6BB3CE5AB114C0DA74EA3FFA658C24D7">
    <w:name w:val="E6BB3CE5AB114C0DA74EA3FFA658C24D7"/>
    <w:rsid w:val="00752D38"/>
    <w:rPr>
      <w:rFonts w:eastAsiaTheme="minorHAnsi"/>
    </w:rPr>
  </w:style>
  <w:style w:type="paragraph" w:customStyle="1" w:styleId="B622CA04EBDF4B19BA62612D3A2AEAE27">
    <w:name w:val="B622CA04EBDF4B19BA62612D3A2AEAE27"/>
    <w:rsid w:val="00752D38"/>
    <w:rPr>
      <w:rFonts w:eastAsiaTheme="minorHAnsi"/>
    </w:rPr>
  </w:style>
  <w:style w:type="paragraph" w:customStyle="1" w:styleId="436E25791DBE499E84C9AAE6D2FDA7493">
    <w:name w:val="436E25791DBE499E84C9AAE6D2FDA7493"/>
    <w:rsid w:val="00752D38"/>
    <w:rPr>
      <w:rFonts w:eastAsiaTheme="minorHAnsi"/>
    </w:rPr>
  </w:style>
  <w:style w:type="paragraph" w:customStyle="1" w:styleId="1D3A36A7B860491EB377A4BEC8D64F383">
    <w:name w:val="1D3A36A7B860491EB377A4BEC8D64F383"/>
    <w:rsid w:val="00752D38"/>
    <w:rPr>
      <w:rFonts w:eastAsiaTheme="minorHAnsi"/>
    </w:rPr>
  </w:style>
  <w:style w:type="paragraph" w:customStyle="1" w:styleId="803EE3DC5B364956BBBB765A28473D374">
    <w:name w:val="803EE3DC5B364956BBBB765A28473D374"/>
    <w:rsid w:val="00752D38"/>
    <w:rPr>
      <w:rFonts w:eastAsiaTheme="minorHAnsi"/>
    </w:rPr>
  </w:style>
  <w:style w:type="paragraph" w:customStyle="1" w:styleId="FEE3B731F6F14CCD9CD5D2A0FFA57C3D4">
    <w:name w:val="FEE3B731F6F14CCD9CD5D2A0FFA57C3D4"/>
    <w:rsid w:val="00752D38"/>
    <w:rPr>
      <w:rFonts w:eastAsiaTheme="minorHAnsi"/>
    </w:rPr>
  </w:style>
  <w:style w:type="paragraph" w:customStyle="1" w:styleId="9AEFFBD6ADBE49B7AA24F1FA9CF08B1A4">
    <w:name w:val="9AEFFBD6ADBE49B7AA24F1FA9CF08B1A4"/>
    <w:rsid w:val="00752D38"/>
    <w:rPr>
      <w:rFonts w:eastAsiaTheme="minorHAnsi"/>
    </w:rPr>
  </w:style>
  <w:style w:type="paragraph" w:customStyle="1" w:styleId="6E7D2798C0964412A499364D40E92B254">
    <w:name w:val="6E7D2798C0964412A499364D40E92B254"/>
    <w:rsid w:val="00752D38"/>
    <w:rPr>
      <w:rFonts w:eastAsiaTheme="minorHAnsi"/>
    </w:rPr>
  </w:style>
  <w:style w:type="paragraph" w:customStyle="1" w:styleId="83A4A7FD22B44653AA45F2B1697D39854">
    <w:name w:val="83A4A7FD22B44653AA45F2B1697D39854"/>
    <w:rsid w:val="00752D38"/>
    <w:rPr>
      <w:rFonts w:eastAsiaTheme="minorHAnsi"/>
    </w:rPr>
  </w:style>
  <w:style w:type="paragraph" w:customStyle="1" w:styleId="609E4014EF2C4665B499843CFD20ED1E4">
    <w:name w:val="609E4014EF2C4665B499843CFD20ED1E4"/>
    <w:rsid w:val="00752D38"/>
    <w:rPr>
      <w:rFonts w:eastAsiaTheme="minorHAnsi"/>
    </w:rPr>
  </w:style>
  <w:style w:type="paragraph" w:customStyle="1" w:styleId="B32C2920EF0D4E7A801CDB357B7365A44">
    <w:name w:val="B32C2920EF0D4E7A801CDB357B7365A44"/>
    <w:rsid w:val="00752D38"/>
    <w:rPr>
      <w:rFonts w:eastAsiaTheme="minorHAnsi"/>
    </w:rPr>
  </w:style>
  <w:style w:type="paragraph" w:customStyle="1" w:styleId="0FC3880BEAB64A9D91B59D685F7D28E94">
    <w:name w:val="0FC3880BEAB64A9D91B59D685F7D28E94"/>
    <w:rsid w:val="00752D38"/>
    <w:rPr>
      <w:rFonts w:eastAsiaTheme="minorHAnsi"/>
    </w:rPr>
  </w:style>
  <w:style w:type="paragraph" w:customStyle="1" w:styleId="A437FB01CD6F4A418D102044ED4479C14">
    <w:name w:val="A437FB01CD6F4A418D102044ED4479C14"/>
    <w:rsid w:val="00752D38"/>
    <w:rPr>
      <w:rFonts w:eastAsiaTheme="minorHAnsi"/>
    </w:rPr>
  </w:style>
  <w:style w:type="paragraph" w:customStyle="1" w:styleId="6DD7093C2E774D80B0514C38FD299A304">
    <w:name w:val="6DD7093C2E774D80B0514C38FD299A304"/>
    <w:rsid w:val="00752D38"/>
    <w:rPr>
      <w:rFonts w:eastAsiaTheme="minorHAnsi"/>
    </w:rPr>
  </w:style>
  <w:style w:type="paragraph" w:customStyle="1" w:styleId="7C8D53859C39487AA30E00F35AE4D4EA4">
    <w:name w:val="7C8D53859C39487AA30E00F35AE4D4EA4"/>
    <w:rsid w:val="00752D38"/>
    <w:rPr>
      <w:rFonts w:eastAsiaTheme="minorHAnsi"/>
    </w:rPr>
  </w:style>
  <w:style w:type="paragraph" w:customStyle="1" w:styleId="0533375DC3094F8B836A8D449E41A4BD4">
    <w:name w:val="0533375DC3094F8B836A8D449E41A4BD4"/>
    <w:rsid w:val="00752D38"/>
    <w:rPr>
      <w:rFonts w:eastAsiaTheme="minorHAnsi"/>
    </w:rPr>
  </w:style>
  <w:style w:type="paragraph" w:customStyle="1" w:styleId="4923885D390B4D91B79C63EDE16EEDBF4">
    <w:name w:val="4923885D390B4D91B79C63EDE16EEDBF4"/>
    <w:rsid w:val="00752D38"/>
    <w:rPr>
      <w:rFonts w:eastAsiaTheme="minorHAnsi"/>
    </w:rPr>
  </w:style>
  <w:style w:type="paragraph" w:customStyle="1" w:styleId="DE5167438F7F4A95BE86A3FF91CBE0DF4">
    <w:name w:val="DE5167438F7F4A95BE86A3FF91CBE0DF4"/>
    <w:rsid w:val="00752D38"/>
    <w:rPr>
      <w:rFonts w:eastAsiaTheme="minorHAnsi"/>
    </w:rPr>
  </w:style>
  <w:style w:type="paragraph" w:customStyle="1" w:styleId="7FC6C4A0EE474C6CBBA8B853BF55267B4">
    <w:name w:val="7FC6C4A0EE474C6CBBA8B853BF55267B4"/>
    <w:rsid w:val="00752D38"/>
    <w:rPr>
      <w:rFonts w:eastAsiaTheme="minorHAnsi"/>
    </w:rPr>
  </w:style>
  <w:style w:type="paragraph" w:customStyle="1" w:styleId="AA2F693FB95B42D1A2202960DAB301413">
    <w:name w:val="AA2F693FB95B42D1A2202960DAB301413"/>
    <w:rsid w:val="00752D38"/>
    <w:rPr>
      <w:rFonts w:eastAsiaTheme="minorHAnsi"/>
    </w:rPr>
  </w:style>
  <w:style w:type="paragraph" w:customStyle="1" w:styleId="5A15654754354475BB8DF64D789A2FD23">
    <w:name w:val="5A15654754354475BB8DF64D789A2FD23"/>
    <w:rsid w:val="00752D38"/>
    <w:rPr>
      <w:rFonts w:eastAsiaTheme="minorHAnsi"/>
    </w:rPr>
  </w:style>
  <w:style w:type="paragraph" w:customStyle="1" w:styleId="CE7AA90D7E824175A74E61D4DA2219A58">
    <w:name w:val="CE7AA90D7E824175A74E61D4DA2219A58"/>
    <w:rsid w:val="00752D38"/>
    <w:rPr>
      <w:rFonts w:eastAsiaTheme="minorHAnsi"/>
    </w:rPr>
  </w:style>
  <w:style w:type="paragraph" w:customStyle="1" w:styleId="08EA96E7B9174A34A5710238EF7AFB478">
    <w:name w:val="08EA96E7B9174A34A5710238EF7AFB478"/>
    <w:rsid w:val="00752D38"/>
    <w:rPr>
      <w:rFonts w:eastAsiaTheme="minorHAnsi"/>
    </w:rPr>
  </w:style>
  <w:style w:type="paragraph" w:customStyle="1" w:styleId="E6BB3CE5AB114C0DA74EA3FFA658C24D8">
    <w:name w:val="E6BB3CE5AB114C0DA74EA3FFA658C24D8"/>
    <w:rsid w:val="00752D38"/>
    <w:rPr>
      <w:rFonts w:eastAsiaTheme="minorHAnsi"/>
    </w:rPr>
  </w:style>
  <w:style w:type="paragraph" w:customStyle="1" w:styleId="B622CA04EBDF4B19BA62612D3A2AEAE28">
    <w:name w:val="B622CA04EBDF4B19BA62612D3A2AEAE28"/>
    <w:rsid w:val="00752D38"/>
    <w:rPr>
      <w:rFonts w:eastAsiaTheme="minorHAnsi"/>
    </w:rPr>
  </w:style>
  <w:style w:type="paragraph" w:customStyle="1" w:styleId="436E25791DBE499E84C9AAE6D2FDA7494">
    <w:name w:val="436E25791DBE499E84C9AAE6D2FDA7494"/>
    <w:rsid w:val="00752D38"/>
    <w:rPr>
      <w:rFonts w:eastAsiaTheme="minorHAnsi"/>
    </w:rPr>
  </w:style>
  <w:style w:type="paragraph" w:customStyle="1" w:styleId="1D3A36A7B860491EB377A4BEC8D64F384">
    <w:name w:val="1D3A36A7B860491EB377A4BEC8D64F384"/>
    <w:rsid w:val="00752D38"/>
    <w:rPr>
      <w:rFonts w:eastAsiaTheme="minorHAnsi"/>
    </w:rPr>
  </w:style>
  <w:style w:type="paragraph" w:customStyle="1" w:styleId="803EE3DC5B364956BBBB765A28473D375">
    <w:name w:val="803EE3DC5B364956BBBB765A28473D375"/>
    <w:rsid w:val="00752D38"/>
    <w:rPr>
      <w:rFonts w:eastAsiaTheme="minorHAnsi"/>
    </w:rPr>
  </w:style>
  <w:style w:type="paragraph" w:customStyle="1" w:styleId="FEE3B731F6F14CCD9CD5D2A0FFA57C3D5">
    <w:name w:val="FEE3B731F6F14CCD9CD5D2A0FFA57C3D5"/>
    <w:rsid w:val="00752D38"/>
    <w:rPr>
      <w:rFonts w:eastAsiaTheme="minorHAnsi"/>
    </w:rPr>
  </w:style>
  <w:style w:type="paragraph" w:customStyle="1" w:styleId="9AEFFBD6ADBE49B7AA24F1FA9CF08B1A5">
    <w:name w:val="9AEFFBD6ADBE49B7AA24F1FA9CF08B1A5"/>
    <w:rsid w:val="00752D38"/>
    <w:rPr>
      <w:rFonts w:eastAsiaTheme="minorHAnsi"/>
    </w:rPr>
  </w:style>
  <w:style w:type="paragraph" w:customStyle="1" w:styleId="6E7D2798C0964412A499364D40E92B255">
    <w:name w:val="6E7D2798C0964412A499364D40E92B255"/>
    <w:rsid w:val="00752D38"/>
    <w:rPr>
      <w:rFonts w:eastAsiaTheme="minorHAnsi"/>
    </w:rPr>
  </w:style>
  <w:style w:type="paragraph" w:customStyle="1" w:styleId="83A4A7FD22B44653AA45F2B1697D39855">
    <w:name w:val="83A4A7FD22B44653AA45F2B1697D39855"/>
    <w:rsid w:val="00752D38"/>
    <w:rPr>
      <w:rFonts w:eastAsiaTheme="minorHAnsi"/>
    </w:rPr>
  </w:style>
  <w:style w:type="paragraph" w:customStyle="1" w:styleId="609E4014EF2C4665B499843CFD20ED1E5">
    <w:name w:val="609E4014EF2C4665B499843CFD20ED1E5"/>
    <w:rsid w:val="00752D38"/>
    <w:rPr>
      <w:rFonts w:eastAsiaTheme="minorHAnsi"/>
    </w:rPr>
  </w:style>
  <w:style w:type="paragraph" w:customStyle="1" w:styleId="B32C2920EF0D4E7A801CDB357B7365A45">
    <w:name w:val="B32C2920EF0D4E7A801CDB357B7365A45"/>
    <w:rsid w:val="00752D38"/>
    <w:rPr>
      <w:rFonts w:eastAsiaTheme="minorHAnsi"/>
    </w:rPr>
  </w:style>
  <w:style w:type="paragraph" w:customStyle="1" w:styleId="0FC3880BEAB64A9D91B59D685F7D28E95">
    <w:name w:val="0FC3880BEAB64A9D91B59D685F7D28E95"/>
    <w:rsid w:val="00752D38"/>
    <w:rPr>
      <w:rFonts w:eastAsiaTheme="minorHAnsi"/>
    </w:rPr>
  </w:style>
  <w:style w:type="paragraph" w:customStyle="1" w:styleId="A437FB01CD6F4A418D102044ED4479C15">
    <w:name w:val="A437FB01CD6F4A418D102044ED4479C15"/>
    <w:rsid w:val="00752D38"/>
    <w:rPr>
      <w:rFonts w:eastAsiaTheme="minorHAnsi"/>
    </w:rPr>
  </w:style>
  <w:style w:type="paragraph" w:customStyle="1" w:styleId="6DD7093C2E774D80B0514C38FD299A305">
    <w:name w:val="6DD7093C2E774D80B0514C38FD299A305"/>
    <w:rsid w:val="00752D38"/>
    <w:rPr>
      <w:rFonts w:eastAsiaTheme="minorHAnsi"/>
    </w:rPr>
  </w:style>
  <w:style w:type="paragraph" w:customStyle="1" w:styleId="7C8D53859C39487AA30E00F35AE4D4EA5">
    <w:name w:val="7C8D53859C39487AA30E00F35AE4D4EA5"/>
    <w:rsid w:val="00752D38"/>
    <w:rPr>
      <w:rFonts w:eastAsiaTheme="minorHAnsi"/>
    </w:rPr>
  </w:style>
  <w:style w:type="paragraph" w:customStyle="1" w:styleId="0533375DC3094F8B836A8D449E41A4BD5">
    <w:name w:val="0533375DC3094F8B836A8D449E41A4BD5"/>
    <w:rsid w:val="00752D38"/>
    <w:rPr>
      <w:rFonts w:eastAsiaTheme="minorHAnsi"/>
    </w:rPr>
  </w:style>
  <w:style w:type="paragraph" w:customStyle="1" w:styleId="4923885D390B4D91B79C63EDE16EEDBF5">
    <w:name w:val="4923885D390B4D91B79C63EDE16EEDBF5"/>
    <w:rsid w:val="00752D38"/>
    <w:rPr>
      <w:rFonts w:eastAsiaTheme="minorHAnsi"/>
    </w:rPr>
  </w:style>
  <w:style w:type="paragraph" w:customStyle="1" w:styleId="DE5167438F7F4A95BE86A3FF91CBE0DF5">
    <w:name w:val="DE5167438F7F4A95BE86A3FF91CBE0DF5"/>
    <w:rsid w:val="00752D38"/>
    <w:rPr>
      <w:rFonts w:eastAsiaTheme="minorHAnsi"/>
    </w:rPr>
  </w:style>
  <w:style w:type="paragraph" w:customStyle="1" w:styleId="7FC6C4A0EE474C6CBBA8B853BF55267B5">
    <w:name w:val="7FC6C4A0EE474C6CBBA8B853BF55267B5"/>
    <w:rsid w:val="00752D38"/>
    <w:rPr>
      <w:rFonts w:eastAsiaTheme="minorHAnsi"/>
    </w:rPr>
  </w:style>
  <w:style w:type="paragraph" w:customStyle="1" w:styleId="AA2F693FB95B42D1A2202960DAB301414">
    <w:name w:val="AA2F693FB95B42D1A2202960DAB301414"/>
    <w:rsid w:val="00752D38"/>
    <w:rPr>
      <w:rFonts w:eastAsiaTheme="minorHAnsi"/>
    </w:rPr>
  </w:style>
  <w:style w:type="paragraph" w:customStyle="1" w:styleId="5A15654754354475BB8DF64D789A2FD24">
    <w:name w:val="5A15654754354475BB8DF64D789A2FD24"/>
    <w:rsid w:val="00752D38"/>
    <w:rPr>
      <w:rFonts w:eastAsiaTheme="minorHAnsi"/>
    </w:rPr>
  </w:style>
  <w:style w:type="paragraph" w:customStyle="1" w:styleId="CE7AA90D7E824175A74E61D4DA2219A59">
    <w:name w:val="CE7AA90D7E824175A74E61D4DA2219A59"/>
    <w:rsid w:val="00752D38"/>
    <w:rPr>
      <w:rFonts w:eastAsiaTheme="minorHAnsi"/>
    </w:rPr>
  </w:style>
  <w:style w:type="paragraph" w:customStyle="1" w:styleId="08EA96E7B9174A34A5710238EF7AFB479">
    <w:name w:val="08EA96E7B9174A34A5710238EF7AFB479"/>
    <w:rsid w:val="00752D38"/>
    <w:rPr>
      <w:rFonts w:eastAsiaTheme="minorHAnsi"/>
    </w:rPr>
  </w:style>
  <w:style w:type="paragraph" w:customStyle="1" w:styleId="E6BB3CE5AB114C0DA74EA3FFA658C24D9">
    <w:name w:val="E6BB3CE5AB114C0DA74EA3FFA658C24D9"/>
    <w:rsid w:val="00752D38"/>
    <w:rPr>
      <w:rFonts w:eastAsiaTheme="minorHAnsi"/>
    </w:rPr>
  </w:style>
  <w:style w:type="paragraph" w:customStyle="1" w:styleId="B622CA04EBDF4B19BA62612D3A2AEAE29">
    <w:name w:val="B622CA04EBDF4B19BA62612D3A2AEAE29"/>
    <w:rsid w:val="00752D38"/>
    <w:rPr>
      <w:rFonts w:eastAsiaTheme="minorHAnsi"/>
    </w:rPr>
  </w:style>
  <w:style w:type="paragraph" w:customStyle="1" w:styleId="436E25791DBE499E84C9AAE6D2FDA7495">
    <w:name w:val="436E25791DBE499E84C9AAE6D2FDA7495"/>
    <w:rsid w:val="00752D38"/>
    <w:rPr>
      <w:rFonts w:eastAsiaTheme="minorHAnsi"/>
    </w:rPr>
  </w:style>
  <w:style w:type="paragraph" w:customStyle="1" w:styleId="1D3A36A7B860491EB377A4BEC8D64F385">
    <w:name w:val="1D3A36A7B860491EB377A4BEC8D64F385"/>
    <w:rsid w:val="00752D38"/>
    <w:rPr>
      <w:rFonts w:eastAsiaTheme="minorHAnsi"/>
    </w:rPr>
  </w:style>
  <w:style w:type="paragraph" w:customStyle="1" w:styleId="803EE3DC5B364956BBBB765A28473D376">
    <w:name w:val="803EE3DC5B364956BBBB765A28473D376"/>
    <w:rsid w:val="00752D38"/>
    <w:rPr>
      <w:rFonts w:eastAsiaTheme="minorHAnsi"/>
    </w:rPr>
  </w:style>
  <w:style w:type="paragraph" w:customStyle="1" w:styleId="FEE3B731F6F14CCD9CD5D2A0FFA57C3D6">
    <w:name w:val="FEE3B731F6F14CCD9CD5D2A0FFA57C3D6"/>
    <w:rsid w:val="00752D38"/>
    <w:rPr>
      <w:rFonts w:eastAsiaTheme="minorHAnsi"/>
    </w:rPr>
  </w:style>
  <w:style w:type="paragraph" w:customStyle="1" w:styleId="9AEFFBD6ADBE49B7AA24F1FA9CF08B1A6">
    <w:name w:val="9AEFFBD6ADBE49B7AA24F1FA9CF08B1A6"/>
    <w:rsid w:val="00752D38"/>
    <w:rPr>
      <w:rFonts w:eastAsiaTheme="minorHAnsi"/>
    </w:rPr>
  </w:style>
  <w:style w:type="paragraph" w:customStyle="1" w:styleId="6E7D2798C0964412A499364D40E92B256">
    <w:name w:val="6E7D2798C0964412A499364D40E92B256"/>
    <w:rsid w:val="00752D38"/>
    <w:rPr>
      <w:rFonts w:eastAsiaTheme="minorHAnsi"/>
    </w:rPr>
  </w:style>
  <w:style w:type="paragraph" w:customStyle="1" w:styleId="83A4A7FD22B44653AA45F2B1697D39856">
    <w:name w:val="83A4A7FD22B44653AA45F2B1697D39856"/>
    <w:rsid w:val="00752D38"/>
    <w:rPr>
      <w:rFonts w:eastAsiaTheme="minorHAnsi"/>
    </w:rPr>
  </w:style>
  <w:style w:type="paragraph" w:customStyle="1" w:styleId="609E4014EF2C4665B499843CFD20ED1E6">
    <w:name w:val="609E4014EF2C4665B499843CFD20ED1E6"/>
    <w:rsid w:val="00752D38"/>
    <w:rPr>
      <w:rFonts w:eastAsiaTheme="minorHAnsi"/>
    </w:rPr>
  </w:style>
  <w:style w:type="paragraph" w:customStyle="1" w:styleId="B32C2920EF0D4E7A801CDB357B7365A46">
    <w:name w:val="B32C2920EF0D4E7A801CDB357B7365A46"/>
    <w:rsid w:val="00752D38"/>
    <w:rPr>
      <w:rFonts w:eastAsiaTheme="minorHAnsi"/>
    </w:rPr>
  </w:style>
  <w:style w:type="paragraph" w:customStyle="1" w:styleId="0FC3880BEAB64A9D91B59D685F7D28E96">
    <w:name w:val="0FC3880BEAB64A9D91B59D685F7D28E96"/>
    <w:rsid w:val="00752D38"/>
    <w:rPr>
      <w:rFonts w:eastAsiaTheme="minorHAnsi"/>
    </w:rPr>
  </w:style>
  <w:style w:type="paragraph" w:customStyle="1" w:styleId="A437FB01CD6F4A418D102044ED4479C16">
    <w:name w:val="A437FB01CD6F4A418D102044ED4479C16"/>
    <w:rsid w:val="00752D38"/>
    <w:rPr>
      <w:rFonts w:eastAsiaTheme="minorHAnsi"/>
    </w:rPr>
  </w:style>
  <w:style w:type="paragraph" w:customStyle="1" w:styleId="6DD7093C2E774D80B0514C38FD299A306">
    <w:name w:val="6DD7093C2E774D80B0514C38FD299A306"/>
    <w:rsid w:val="00752D38"/>
    <w:rPr>
      <w:rFonts w:eastAsiaTheme="minorHAnsi"/>
    </w:rPr>
  </w:style>
  <w:style w:type="paragraph" w:customStyle="1" w:styleId="7C8D53859C39487AA30E00F35AE4D4EA6">
    <w:name w:val="7C8D53859C39487AA30E00F35AE4D4EA6"/>
    <w:rsid w:val="00752D38"/>
    <w:rPr>
      <w:rFonts w:eastAsiaTheme="minorHAnsi"/>
    </w:rPr>
  </w:style>
  <w:style w:type="paragraph" w:customStyle="1" w:styleId="0533375DC3094F8B836A8D449E41A4BD6">
    <w:name w:val="0533375DC3094F8B836A8D449E41A4BD6"/>
    <w:rsid w:val="00752D38"/>
    <w:rPr>
      <w:rFonts w:eastAsiaTheme="minorHAnsi"/>
    </w:rPr>
  </w:style>
  <w:style w:type="paragraph" w:customStyle="1" w:styleId="4923885D390B4D91B79C63EDE16EEDBF6">
    <w:name w:val="4923885D390B4D91B79C63EDE16EEDBF6"/>
    <w:rsid w:val="00752D38"/>
    <w:rPr>
      <w:rFonts w:eastAsiaTheme="minorHAnsi"/>
    </w:rPr>
  </w:style>
  <w:style w:type="paragraph" w:customStyle="1" w:styleId="DE5167438F7F4A95BE86A3FF91CBE0DF6">
    <w:name w:val="DE5167438F7F4A95BE86A3FF91CBE0DF6"/>
    <w:rsid w:val="00752D38"/>
    <w:rPr>
      <w:rFonts w:eastAsiaTheme="minorHAnsi"/>
    </w:rPr>
  </w:style>
  <w:style w:type="paragraph" w:customStyle="1" w:styleId="7FC6C4A0EE474C6CBBA8B853BF55267B6">
    <w:name w:val="7FC6C4A0EE474C6CBBA8B853BF55267B6"/>
    <w:rsid w:val="00752D38"/>
    <w:rPr>
      <w:rFonts w:eastAsiaTheme="minorHAnsi"/>
    </w:rPr>
  </w:style>
  <w:style w:type="paragraph" w:customStyle="1" w:styleId="AA2F693FB95B42D1A2202960DAB301415">
    <w:name w:val="AA2F693FB95B42D1A2202960DAB301415"/>
    <w:rsid w:val="00752D38"/>
    <w:rPr>
      <w:rFonts w:eastAsiaTheme="minorHAnsi"/>
    </w:rPr>
  </w:style>
  <w:style w:type="paragraph" w:customStyle="1" w:styleId="5A15654754354475BB8DF64D789A2FD25">
    <w:name w:val="5A15654754354475BB8DF64D789A2FD25"/>
    <w:rsid w:val="00752D3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11192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Fischer</dc:creator>
  <cp:lastModifiedBy>Vances</cp:lastModifiedBy>
  <cp:revision>2</cp:revision>
  <cp:lastPrinted>2013-11-20T19:02:00Z</cp:lastPrinted>
  <dcterms:created xsi:type="dcterms:W3CDTF">2014-09-25T03:56:00Z</dcterms:created>
  <dcterms:modified xsi:type="dcterms:W3CDTF">2014-09-25T03:56:00Z</dcterms:modified>
</cp:coreProperties>
</file>